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39" w:rsidRPr="00DD0E66" w:rsidRDefault="00A11139" w:rsidP="00A11139">
      <w:pPr>
        <w:spacing w:after="0" w:line="240" w:lineRule="auto"/>
        <w:ind w:firstLine="708"/>
        <w:jc w:val="center"/>
        <w:outlineLvl w:val="0"/>
        <w:rPr>
          <w:rFonts w:ascii="Arial Narrow" w:hAnsi="Arial Narrow" w:cs="Arial"/>
          <w:b/>
        </w:rPr>
      </w:pPr>
      <w:r w:rsidRPr="00DD0E66">
        <w:rPr>
          <w:rFonts w:ascii="Arial Narrow" w:hAnsi="Arial Narrow" w:cs="Arial"/>
          <w:b/>
        </w:rPr>
        <w:t xml:space="preserve">Solicitud-Contrato y Hoja Resumen de Crédito </w:t>
      </w:r>
    </w:p>
    <w:p w:rsidR="00AE4BCC" w:rsidRPr="008E112C" w:rsidRDefault="00AE4BCC" w:rsidP="00A11139">
      <w:pPr>
        <w:spacing w:after="0" w:line="240" w:lineRule="auto"/>
        <w:jc w:val="both"/>
        <w:rPr>
          <w:rFonts w:ascii="Arial Narrow" w:hAnsi="Arial Narrow" w:cs="Arial"/>
          <w:sz w:val="8"/>
          <w:szCs w:val="8"/>
        </w:rPr>
      </w:pPr>
    </w:p>
    <w:p w:rsidR="00A11139" w:rsidRPr="00FC494B" w:rsidRDefault="00A11139" w:rsidP="00A11139">
      <w:pPr>
        <w:spacing w:after="0" w:line="240" w:lineRule="auto"/>
        <w:jc w:val="both"/>
        <w:rPr>
          <w:rFonts w:ascii="Arial Narrow" w:hAnsi="Arial Narrow"/>
          <w:b/>
        </w:rPr>
      </w:pPr>
      <w:r w:rsidRPr="00DD0E66">
        <w:rPr>
          <w:rFonts w:ascii="Arial Narrow" w:hAnsi="Arial Narrow" w:cs="Arial"/>
        </w:rPr>
        <w:t xml:space="preserve">Estimado Cliente con los presentes documentos, solicita, acepta y contrata un Préstamo de CrediScotia </w:t>
      </w:r>
      <w:r>
        <w:rPr>
          <w:rFonts w:ascii="Arial Narrow" w:hAnsi="Arial Narrow" w:cs="Arial"/>
        </w:rPr>
        <w:t xml:space="preserve">Financiera </w:t>
      </w:r>
      <w:r w:rsidRPr="00DD0E66">
        <w:rPr>
          <w:rFonts w:ascii="Arial Narrow" w:hAnsi="Arial Narrow" w:cs="Arial"/>
        </w:rPr>
        <w:t>S.A. (R.U.C. 20255993225), con las siguientes condiciones específicas que se aplican a su operación.</w:t>
      </w:r>
    </w:p>
    <w:p w:rsidR="00A11139" w:rsidRPr="00A11139" w:rsidRDefault="00A11139" w:rsidP="00A11139">
      <w:pPr>
        <w:spacing w:after="0" w:line="240" w:lineRule="auto"/>
        <w:outlineLvl w:val="0"/>
        <w:rPr>
          <w:rFonts w:ascii="Arial Narrow" w:hAnsi="Arial Narrow" w:cs="Arial"/>
          <w:b/>
          <w:sz w:val="8"/>
          <w:szCs w:val="8"/>
        </w:rPr>
      </w:pPr>
    </w:p>
    <w:p w:rsidR="00A11139" w:rsidRPr="00FC494B" w:rsidRDefault="00A11139" w:rsidP="00A11139">
      <w:pPr>
        <w:spacing w:after="0" w:line="240" w:lineRule="auto"/>
        <w:outlineLvl w:val="0"/>
        <w:rPr>
          <w:rFonts w:ascii="Arial" w:hAnsi="Arial" w:cs="Arial"/>
          <w:b/>
        </w:rPr>
      </w:pPr>
      <w:r w:rsidRPr="00FC494B">
        <w:rPr>
          <w:rFonts w:ascii="Arial Narrow" w:hAnsi="Arial Narrow" w:cs="Arial"/>
          <w:b/>
        </w:rPr>
        <w:t xml:space="preserve">Solicitud de Crédito </w:t>
      </w:r>
    </w:p>
    <w:p w:rsidR="00A11139" w:rsidRDefault="00A11139" w:rsidP="00A11139">
      <w:pPr>
        <w:spacing w:after="0" w:line="240" w:lineRule="auto"/>
        <w:rPr>
          <w:rFonts w:ascii="Arial" w:hAnsi="Arial"/>
          <w:sz w:val="16"/>
        </w:rPr>
      </w:pPr>
      <w:r>
        <w:rPr>
          <w:rFonts w:ascii="Arial" w:hAnsi="Arial"/>
          <w:sz w:val="16"/>
        </w:rPr>
        <w:t xml:space="preserve">Fecha: </w:t>
      </w:r>
      <w:r w:rsidRPr="00284E1A">
        <w:rPr>
          <w:rFonts w:ascii="Arial" w:hAnsi="Arial"/>
          <w:sz w:val="16"/>
          <w:szCs w:val="16"/>
        </w:rPr>
        <w:fldChar w:fldCharType="begin">
          <w:ffData>
            <w:name w:val="Texto2"/>
            <w:enabled/>
            <w:calcOnExit w:val="0"/>
            <w:textInput/>
          </w:ffData>
        </w:fldChar>
      </w:r>
      <w:r w:rsidRPr="00284E1A">
        <w:rPr>
          <w:rFonts w:ascii="Arial" w:hAnsi="Arial"/>
          <w:sz w:val="16"/>
          <w:szCs w:val="16"/>
        </w:rPr>
        <w:instrText xml:space="preserve"> FORMTEXT </w:instrText>
      </w:r>
      <w:r w:rsidRPr="00284E1A">
        <w:rPr>
          <w:rFonts w:ascii="Arial" w:hAnsi="Arial"/>
          <w:sz w:val="16"/>
          <w:szCs w:val="16"/>
        </w:rPr>
      </w:r>
      <w:r w:rsidRPr="00284E1A">
        <w:rPr>
          <w:rFonts w:ascii="Arial" w:hAnsi="Arial"/>
          <w:sz w:val="16"/>
          <w:szCs w:val="16"/>
        </w:rPr>
        <w:fldChar w:fldCharType="separate"/>
      </w:r>
      <w:bookmarkStart w:id="0" w:name="_GoBack"/>
      <w:r w:rsidRPr="00284E1A">
        <w:rPr>
          <w:rFonts w:ascii="MS Mincho" w:eastAsia="MS Mincho" w:hAnsi="MS Mincho" w:cs="MS Mincho" w:hint="eastAsia"/>
          <w:noProof/>
          <w:sz w:val="16"/>
          <w:szCs w:val="16"/>
        </w:rPr>
        <w:t> </w:t>
      </w:r>
      <w:r w:rsidRPr="00284E1A">
        <w:rPr>
          <w:rFonts w:ascii="MS Mincho" w:eastAsia="MS Mincho" w:hAnsi="MS Mincho" w:cs="MS Mincho" w:hint="eastAsia"/>
          <w:noProof/>
          <w:sz w:val="16"/>
          <w:szCs w:val="16"/>
        </w:rPr>
        <w:t> </w:t>
      </w:r>
      <w:r w:rsidRPr="00284E1A">
        <w:rPr>
          <w:rFonts w:ascii="MS Mincho" w:eastAsia="MS Mincho" w:hAnsi="MS Mincho" w:cs="MS Mincho" w:hint="eastAsia"/>
          <w:noProof/>
          <w:sz w:val="16"/>
          <w:szCs w:val="16"/>
        </w:rPr>
        <w:t> </w:t>
      </w:r>
      <w:r w:rsidRPr="00284E1A">
        <w:rPr>
          <w:rFonts w:ascii="MS Mincho" w:eastAsia="MS Mincho" w:hAnsi="MS Mincho" w:cs="MS Mincho" w:hint="eastAsia"/>
          <w:noProof/>
          <w:sz w:val="16"/>
          <w:szCs w:val="16"/>
        </w:rPr>
        <w:t> </w:t>
      </w:r>
      <w:r w:rsidRPr="00284E1A">
        <w:rPr>
          <w:rFonts w:ascii="MS Mincho" w:eastAsia="MS Mincho" w:hAnsi="MS Mincho" w:cs="MS Mincho" w:hint="eastAsia"/>
          <w:noProof/>
          <w:sz w:val="16"/>
          <w:szCs w:val="16"/>
        </w:rPr>
        <w:t> </w:t>
      </w:r>
      <w:bookmarkEnd w:id="0"/>
      <w:r w:rsidRPr="00284E1A">
        <w:rPr>
          <w:rFonts w:ascii="Arial" w:hAnsi="Arial"/>
          <w:sz w:val="16"/>
          <w:szCs w:val="16"/>
        </w:rPr>
        <w:fldChar w:fldCharType="end"/>
      </w:r>
    </w:p>
    <w:tbl>
      <w:tblPr>
        <w:tblW w:w="6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907"/>
        <w:gridCol w:w="1775"/>
      </w:tblGrid>
      <w:tr w:rsidR="00A11139" w:rsidTr="00A11139">
        <w:trPr>
          <w:trHeight w:val="304"/>
        </w:trPr>
        <w:tc>
          <w:tcPr>
            <w:tcW w:w="4907" w:type="dxa"/>
            <w:vAlign w:val="center"/>
          </w:tcPr>
          <w:p w:rsidR="00A11139" w:rsidRDefault="00A11139" w:rsidP="00A11139">
            <w:pPr>
              <w:spacing w:after="0"/>
              <w:rPr>
                <w:rFonts w:ascii="Arial" w:hAnsi="Arial"/>
                <w:sz w:val="16"/>
              </w:rPr>
            </w:pPr>
            <w:r>
              <w:rPr>
                <w:rFonts w:ascii="Arial" w:hAnsi="Arial"/>
                <w:sz w:val="16"/>
              </w:rPr>
              <w:t xml:space="preserve">Nombre de Agencia / Establecimiento:    </w:t>
            </w:r>
            <w:r>
              <w:rPr>
                <w:rFonts w:ascii="Arial" w:hAnsi="Arial"/>
                <w:sz w:val="16"/>
              </w:rPr>
              <w:fldChar w:fldCharType="begin">
                <w:ffData>
                  <w:name w:val="Texto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Arial" w:hAnsi="Arial"/>
                <w:sz w:val="16"/>
              </w:rPr>
              <w:fldChar w:fldCharType="end"/>
            </w:r>
          </w:p>
        </w:tc>
        <w:tc>
          <w:tcPr>
            <w:tcW w:w="1775" w:type="dxa"/>
            <w:vAlign w:val="center"/>
          </w:tcPr>
          <w:p w:rsidR="00A11139" w:rsidRDefault="00A11139" w:rsidP="00A11139">
            <w:pPr>
              <w:spacing w:after="0"/>
              <w:rPr>
                <w:rFonts w:ascii="Arial" w:hAnsi="Arial"/>
                <w:sz w:val="16"/>
              </w:rPr>
            </w:pPr>
            <w:r>
              <w:rPr>
                <w:rFonts w:ascii="Arial" w:hAnsi="Arial"/>
                <w:sz w:val="16"/>
              </w:rPr>
              <w:t xml:space="preserve">CDR:  </w:t>
            </w:r>
            <w:r>
              <w:rPr>
                <w:rFonts w:ascii="Arial" w:hAnsi="Arial"/>
                <w:sz w:val="16"/>
              </w:rPr>
              <w:fldChar w:fldCharType="begin">
                <w:ffData>
                  <w:name w:val="Texto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Arial" w:hAnsi="Arial"/>
                <w:sz w:val="16"/>
              </w:rPr>
              <w:fldChar w:fldCharType="end"/>
            </w:r>
          </w:p>
        </w:tc>
      </w:tr>
    </w:tbl>
    <w:tbl>
      <w:tblPr>
        <w:tblpPr w:leftFromText="141" w:rightFromText="141" w:vertAnchor="text" w:horzAnchor="margin" w:tblpXSpec="right" w:tblpY="-267"/>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tblGrid>
      <w:tr w:rsidR="00A11139" w:rsidTr="00A11139">
        <w:trPr>
          <w:trHeight w:val="268"/>
        </w:trPr>
        <w:tc>
          <w:tcPr>
            <w:tcW w:w="2410" w:type="dxa"/>
            <w:vAlign w:val="center"/>
          </w:tcPr>
          <w:p w:rsidR="00A11139" w:rsidRDefault="00A11139" w:rsidP="00A11139">
            <w:pPr>
              <w:spacing w:after="0"/>
              <w:rPr>
                <w:rFonts w:ascii="Arial" w:hAnsi="Arial"/>
                <w:sz w:val="16"/>
              </w:rPr>
            </w:pPr>
            <w:r>
              <w:rPr>
                <w:rFonts w:ascii="Arial" w:hAnsi="Arial"/>
                <w:sz w:val="16"/>
              </w:rPr>
              <w:t xml:space="preserve">N° de Solicitud  </w:t>
            </w:r>
            <w:r>
              <w:rPr>
                <w:rFonts w:ascii="Arial" w:hAnsi="Arial"/>
                <w:sz w:val="16"/>
              </w:rPr>
              <w:fldChar w:fldCharType="begin">
                <w:ffData>
                  <w:name w:val="Texto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MS Mincho" w:eastAsia="MS Mincho" w:hAnsi="MS Mincho" w:cs="MS Mincho" w:hint="eastAsia"/>
                <w:noProof/>
                <w:sz w:val="16"/>
              </w:rPr>
              <w:t> </w:t>
            </w:r>
            <w:r>
              <w:rPr>
                <w:rFonts w:ascii="Arial" w:hAnsi="Arial"/>
                <w:sz w:val="16"/>
              </w:rPr>
              <w:fldChar w:fldCharType="end"/>
            </w:r>
          </w:p>
        </w:tc>
      </w:tr>
    </w:tbl>
    <w:p w:rsidR="00A11139" w:rsidRPr="00A11139" w:rsidRDefault="00A11139" w:rsidP="00A11139">
      <w:pPr>
        <w:spacing w:after="0" w:line="240" w:lineRule="auto"/>
        <w:ind w:right="-1037"/>
        <w:rPr>
          <w:rFonts w:ascii="Arial" w:hAnsi="Arial"/>
          <w:b/>
          <w:sz w:val="8"/>
          <w:szCs w:val="8"/>
        </w:rPr>
      </w:pPr>
    </w:p>
    <w:p w:rsidR="00A11139" w:rsidRPr="006A472E" w:rsidRDefault="00A11139" w:rsidP="00A11139">
      <w:pPr>
        <w:spacing w:after="0" w:line="240" w:lineRule="auto"/>
        <w:ind w:right="-1037"/>
        <w:rPr>
          <w:rFonts w:ascii="Arial" w:hAnsi="Arial"/>
          <w:b/>
          <w:sz w:val="18"/>
          <w:szCs w:val="18"/>
        </w:rPr>
      </w:pPr>
      <w:r w:rsidRPr="006A472E">
        <w:rPr>
          <w:rFonts w:ascii="Arial" w:hAnsi="Arial"/>
          <w:b/>
          <w:sz w:val="18"/>
          <w:szCs w:val="18"/>
        </w:rPr>
        <w:t>I. Mis Datos Personales</w:t>
      </w:r>
    </w:p>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75"/>
        <w:gridCol w:w="725"/>
        <w:gridCol w:w="725"/>
        <w:gridCol w:w="1813"/>
        <w:gridCol w:w="362"/>
        <w:gridCol w:w="1450"/>
        <w:gridCol w:w="182"/>
        <w:gridCol w:w="1508"/>
        <w:gridCol w:w="667"/>
        <w:gridCol w:w="1088"/>
      </w:tblGrid>
      <w:tr w:rsidR="00A11139" w:rsidRPr="006A472E" w:rsidTr="00A11139">
        <w:trPr>
          <w:trHeight w:val="87"/>
        </w:trPr>
        <w:tc>
          <w:tcPr>
            <w:tcW w:w="3625" w:type="dxa"/>
            <w:gridSpan w:val="3"/>
            <w:shd w:val="clear" w:color="auto" w:fill="C0C0C0"/>
            <w:vAlign w:val="center"/>
          </w:tcPr>
          <w:p w:rsidR="00A11139" w:rsidRPr="006A472E" w:rsidRDefault="00A11139" w:rsidP="00A11139">
            <w:pPr>
              <w:spacing w:after="0"/>
              <w:ind w:right="-1036"/>
              <w:rPr>
                <w:rFonts w:ascii="Arial" w:hAnsi="Arial"/>
                <w:sz w:val="16"/>
                <w:szCs w:val="16"/>
              </w:rPr>
            </w:pPr>
            <w:r w:rsidRPr="006A472E">
              <w:rPr>
                <w:rFonts w:ascii="Arial" w:hAnsi="Arial"/>
                <w:sz w:val="16"/>
                <w:szCs w:val="16"/>
              </w:rPr>
              <w:t>Apellido Paterno</w:t>
            </w:r>
          </w:p>
        </w:tc>
        <w:tc>
          <w:tcPr>
            <w:tcW w:w="3807" w:type="dxa"/>
            <w:gridSpan w:val="4"/>
            <w:shd w:val="clear" w:color="auto" w:fill="C0C0C0"/>
            <w:vAlign w:val="center"/>
          </w:tcPr>
          <w:p w:rsidR="00A11139" w:rsidRPr="006A472E" w:rsidRDefault="00A11139" w:rsidP="00A11139">
            <w:pPr>
              <w:spacing w:after="0"/>
              <w:ind w:right="-1036"/>
              <w:rPr>
                <w:rFonts w:ascii="Arial" w:hAnsi="Arial"/>
                <w:sz w:val="16"/>
                <w:szCs w:val="16"/>
              </w:rPr>
            </w:pPr>
            <w:r w:rsidRPr="006A472E">
              <w:rPr>
                <w:rFonts w:ascii="Arial" w:hAnsi="Arial"/>
                <w:sz w:val="16"/>
                <w:szCs w:val="16"/>
              </w:rPr>
              <w:t>Apellido Materno</w:t>
            </w:r>
          </w:p>
        </w:tc>
        <w:tc>
          <w:tcPr>
            <w:tcW w:w="3263" w:type="dxa"/>
            <w:gridSpan w:val="3"/>
            <w:shd w:val="clear" w:color="auto" w:fill="C0C0C0"/>
            <w:vAlign w:val="center"/>
          </w:tcPr>
          <w:p w:rsidR="00A11139" w:rsidRPr="006A472E" w:rsidRDefault="00A11139" w:rsidP="00A11139">
            <w:pPr>
              <w:spacing w:after="0"/>
              <w:ind w:right="-1036"/>
              <w:rPr>
                <w:rFonts w:ascii="Arial" w:hAnsi="Arial"/>
                <w:sz w:val="16"/>
                <w:szCs w:val="16"/>
              </w:rPr>
            </w:pPr>
            <w:r w:rsidRPr="006A472E">
              <w:rPr>
                <w:rFonts w:ascii="Arial" w:hAnsi="Arial"/>
                <w:sz w:val="16"/>
                <w:szCs w:val="16"/>
              </w:rPr>
              <w:t>Nombres</w:t>
            </w:r>
          </w:p>
        </w:tc>
      </w:tr>
      <w:tr w:rsidR="00A11139" w:rsidRPr="006A472E" w:rsidTr="00A11139">
        <w:trPr>
          <w:trHeight w:val="260"/>
        </w:trPr>
        <w:tc>
          <w:tcPr>
            <w:tcW w:w="3625" w:type="dxa"/>
            <w:gridSpan w:val="3"/>
            <w:shd w:val="clear" w:color="auto" w:fill="auto"/>
            <w:vAlign w:val="center"/>
          </w:tcPr>
          <w:p w:rsidR="00A11139" w:rsidRPr="006A472E" w:rsidRDefault="00A11139" w:rsidP="00A11139">
            <w:pPr>
              <w:spacing w:after="0"/>
              <w:ind w:right="-1038"/>
              <w:rPr>
                <w:rFonts w:ascii="Arial" w:hAnsi="Arial"/>
                <w:sz w:val="14"/>
              </w:rPr>
            </w:pPr>
            <w:r w:rsidRPr="006A472E">
              <w:rPr>
                <w:rFonts w:ascii="Arial" w:hAnsi="Arial"/>
                <w:sz w:val="14"/>
              </w:rPr>
              <w:fldChar w:fldCharType="begin">
                <w:ffData>
                  <w:name w:val="Texto2"/>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3807" w:type="dxa"/>
            <w:gridSpan w:val="4"/>
            <w:shd w:val="clear" w:color="auto" w:fill="auto"/>
            <w:vAlign w:val="center"/>
          </w:tcPr>
          <w:p w:rsidR="00A11139" w:rsidRPr="006A472E" w:rsidRDefault="00A11139" w:rsidP="00A11139">
            <w:pPr>
              <w:spacing w:after="0"/>
              <w:ind w:right="-1038"/>
              <w:rPr>
                <w:rFonts w:ascii="Arial" w:hAnsi="Arial"/>
                <w:sz w:val="14"/>
              </w:rPr>
            </w:pPr>
            <w:r w:rsidRPr="006A472E">
              <w:rPr>
                <w:rFonts w:ascii="Arial" w:hAnsi="Arial"/>
                <w:sz w:val="14"/>
              </w:rPr>
              <w:fldChar w:fldCharType="begin">
                <w:ffData>
                  <w:name w:val="Texto3"/>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3263" w:type="dxa"/>
            <w:gridSpan w:val="3"/>
            <w:shd w:val="clear" w:color="auto" w:fill="auto"/>
            <w:vAlign w:val="center"/>
          </w:tcPr>
          <w:p w:rsidR="00A11139" w:rsidRPr="006A472E" w:rsidRDefault="00A11139" w:rsidP="00A11139">
            <w:pPr>
              <w:spacing w:after="0"/>
              <w:ind w:right="-1038"/>
              <w:rPr>
                <w:rFonts w:ascii="Arial" w:hAnsi="Arial"/>
                <w:sz w:val="14"/>
              </w:rPr>
            </w:pPr>
            <w:r w:rsidRPr="006A472E">
              <w:rPr>
                <w:rFonts w:ascii="Arial" w:hAnsi="Arial"/>
                <w:sz w:val="14"/>
              </w:rPr>
              <w:fldChar w:fldCharType="begin">
                <w:ffData>
                  <w:name w:val="Texto4"/>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r w:rsidR="00A11139" w:rsidRPr="006A472E" w:rsidTr="00A11139">
        <w:trPr>
          <w:trHeight w:val="474"/>
        </w:trPr>
        <w:tc>
          <w:tcPr>
            <w:tcW w:w="2175" w:type="dxa"/>
          </w:tcPr>
          <w:p w:rsidR="00A11139" w:rsidRDefault="00A11139" w:rsidP="00A11139">
            <w:pPr>
              <w:spacing w:after="0"/>
              <w:ind w:right="-1038"/>
              <w:rPr>
                <w:rFonts w:ascii="Arial" w:hAnsi="Arial"/>
                <w:sz w:val="14"/>
              </w:rPr>
            </w:pPr>
            <w:r w:rsidRPr="006A472E">
              <w:rPr>
                <w:rFonts w:ascii="Arial" w:hAnsi="Arial"/>
                <w:sz w:val="14"/>
              </w:rPr>
              <w:t xml:space="preserve">Nacionalidad: </w:t>
            </w:r>
          </w:p>
          <w:p w:rsidR="00A11139" w:rsidRPr="006A472E" w:rsidRDefault="00A11139" w:rsidP="00A11139">
            <w:pPr>
              <w:spacing w:after="0"/>
              <w:ind w:right="-1038"/>
              <w:rPr>
                <w:rFonts w:ascii="Arial" w:hAnsi="Arial"/>
                <w:sz w:val="14"/>
              </w:rPr>
            </w:pPr>
            <w:r w:rsidRPr="006A472E">
              <w:rPr>
                <w:rFonts w:ascii="Arial" w:hAnsi="Arial"/>
                <w:sz w:val="14"/>
              </w:rPr>
              <w:fldChar w:fldCharType="begin">
                <w:ffData>
                  <w:name w:val="Texto2"/>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1450" w:type="dxa"/>
            <w:gridSpan w:val="2"/>
            <w:shd w:val="clear" w:color="auto" w:fill="auto"/>
          </w:tcPr>
          <w:p w:rsidR="00A11139" w:rsidRDefault="00A11139" w:rsidP="00A11139">
            <w:pPr>
              <w:spacing w:after="0"/>
              <w:ind w:right="-1038"/>
              <w:rPr>
                <w:rFonts w:ascii="Arial" w:hAnsi="Arial"/>
                <w:sz w:val="14"/>
              </w:rPr>
            </w:pPr>
            <w:r w:rsidRPr="006A472E">
              <w:rPr>
                <w:rFonts w:ascii="Arial" w:hAnsi="Arial"/>
                <w:sz w:val="14"/>
              </w:rPr>
              <w:t xml:space="preserve">Tipo de </w:t>
            </w:r>
            <w:proofErr w:type="spellStart"/>
            <w:r w:rsidRPr="006A472E">
              <w:rPr>
                <w:rFonts w:ascii="Arial" w:hAnsi="Arial"/>
                <w:sz w:val="14"/>
              </w:rPr>
              <w:t>Doc</w:t>
            </w:r>
            <w:proofErr w:type="spellEnd"/>
            <w:r w:rsidRPr="006A472E">
              <w:rPr>
                <w:rFonts w:ascii="Arial" w:hAnsi="Arial"/>
                <w:sz w:val="14"/>
              </w:rPr>
              <w:t xml:space="preserve">: </w:t>
            </w:r>
          </w:p>
          <w:p w:rsidR="00A11139" w:rsidRPr="006A472E" w:rsidRDefault="00A11139" w:rsidP="00A11139">
            <w:pPr>
              <w:spacing w:after="0"/>
              <w:ind w:right="-1038"/>
              <w:rPr>
                <w:rFonts w:ascii="Arial" w:hAnsi="Arial"/>
                <w:sz w:val="14"/>
              </w:rPr>
            </w:pPr>
            <w:r w:rsidRPr="006A472E">
              <w:rPr>
                <w:rFonts w:ascii="Arial" w:hAnsi="Arial"/>
                <w:sz w:val="14"/>
              </w:rPr>
              <w:fldChar w:fldCharType="begin">
                <w:ffData>
                  <w:name w:val="Texto5"/>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1813" w:type="dxa"/>
            <w:shd w:val="clear" w:color="auto" w:fill="auto"/>
          </w:tcPr>
          <w:p w:rsidR="00A11139" w:rsidRDefault="00A11139" w:rsidP="00A11139">
            <w:pPr>
              <w:spacing w:after="0"/>
              <w:ind w:right="-1038"/>
              <w:rPr>
                <w:rFonts w:ascii="Arial" w:hAnsi="Arial"/>
                <w:sz w:val="14"/>
                <w:lang w:val="fr-FR"/>
              </w:rPr>
            </w:pPr>
            <w:r w:rsidRPr="006A472E">
              <w:rPr>
                <w:rFonts w:ascii="Arial" w:hAnsi="Arial"/>
                <w:sz w:val="14"/>
                <w:lang w:val="fr-FR"/>
              </w:rPr>
              <w:t xml:space="preserve">N° Doc </w:t>
            </w:r>
            <w:proofErr w:type="spellStart"/>
            <w:r w:rsidRPr="006A472E">
              <w:rPr>
                <w:rFonts w:ascii="Arial" w:hAnsi="Arial"/>
                <w:sz w:val="14"/>
                <w:lang w:val="fr-FR"/>
              </w:rPr>
              <w:t>Ident</w:t>
            </w:r>
            <w:proofErr w:type="spellEnd"/>
            <w:r w:rsidRPr="006A472E">
              <w:rPr>
                <w:rFonts w:ascii="Arial" w:hAnsi="Arial"/>
                <w:sz w:val="14"/>
                <w:lang w:val="fr-FR"/>
              </w:rPr>
              <w:t>:</w:t>
            </w:r>
          </w:p>
          <w:p w:rsidR="00A11139" w:rsidRPr="00DD0E66" w:rsidRDefault="00A11139" w:rsidP="00A11139">
            <w:pPr>
              <w:spacing w:after="0"/>
              <w:ind w:right="-1038"/>
              <w:rPr>
                <w:rFonts w:ascii="Arial" w:hAnsi="Arial"/>
                <w:sz w:val="14"/>
                <w:lang w:val="fr-FR"/>
              </w:rPr>
            </w:pPr>
            <w:r w:rsidRPr="006A472E">
              <w:rPr>
                <w:rFonts w:ascii="Arial" w:hAnsi="Arial"/>
                <w:sz w:val="14"/>
                <w:lang w:val="fr-FR"/>
              </w:rPr>
              <w:fldChar w:fldCharType="begin">
                <w:ffData>
                  <w:name w:val="Texto6"/>
                  <w:enabled/>
                  <w:calcOnExit w:val="0"/>
                  <w:textInput/>
                </w:ffData>
              </w:fldChar>
            </w:r>
            <w:r w:rsidRPr="006A472E">
              <w:rPr>
                <w:rFonts w:ascii="Arial" w:hAnsi="Arial"/>
                <w:sz w:val="14"/>
                <w:lang w:val="fr-FR"/>
              </w:rPr>
              <w:instrText xml:space="preserve"> FORMTEXT </w:instrText>
            </w:r>
            <w:r w:rsidRPr="006A472E">
              <w:rPr>
                <w:rFonts w:ascii="Arial" w:hAnsi="Arial"/>
                <w:sz w:val="14"/>
                <w:lang w:val="fr-FR"/>
              </w:rPr>
            </w:r>
            <w:r w:rsidRPr="006A472E">
              <w:rPr>
                <w:rFonts w:ascii="Arial" w:hAnsi="Arial"/>
                <w:sz w:val="14"/>
                <w:lang w:val="fr-FR"/>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lang w:val="fr-FR"/>
              </w:rPr>
              <w:fldChar w:fldCharType="end"/>
            </w:r>
          </w:p>
        </w:tc>
        <w:tc>
          <w:tcPr>
            <w:tcW w:w="1994" w:type="dxa"/>
            <w:gridSpan w:val="3"/>
            <w:shd w:val="clear" w:color="auto" w:fill="auto"/>
          </w:tcPr>
          <w:p w:rsidR="00A11139" w:rsidRDefault="00A11139" w:rsidP="00A11139">
            <w:pPr>
              <w:spacing w:after="0"/>
              <w:ind w:right="-1038"/>
              <w:rPr>
                <w:rFonts w:ascii="Arial" w:hAnsi="Arial"/>
                <w:sz w:val="14"/>
                <w:lang w:val="fr-FR"/>
              </w:rPr>
            </w:pPr>
            <w:r w:rsidRPr="006A472E">
              <w:rPr>
                <w:rFonts w:ascii="Arial" w:hAnsi="Arial"/>
                <w:sz w:val="14"/>
                <w:lang w:val="fr-FR"/>
              </w:rPr>
              <w:t xml:space="preserve">N° de RUC: </w:t>
            </w:r>
          </w:p>
          <w:p w:rsidR="00A11139" w:rsidRPr="00DD0E66" w:rsidRDefault="00A11139" w:rsidP="00A11139">
            <w:pPr>
              <w:spacing w:after="0"/>
              <w:ind w:right="-1038"/>
              <w:rPr>
                <w:rFonts w:ascii="Arial" w:hAnsi="Arial"/>
                <w:sz w:val="14"/>
                <w:lang w:val="fr-FR"/>
              </w:rPr>
            </w:pPr>
            <w:r w:rsidRPr="006A472E">
              <w:rPr>
                <w:rFonts w:ascii="Arial" w:hAnsi="Arial"/>
                <w:sz w:val="14"/>
                <w:lang w:val="fr-FR"/>
              </w:rPr>
              <w:fldChar w:fldCharType="begin">
                <w:ffData>
                  <w:name w:val="Texto7"/>
                  <w:enabled/>
                  <w:calcOnExit w:val="0"/>
                  <w:textInput/>
                </w:ffData>
              </w:fldChar>
            </w:r>
            <w:r w:rsidRPr="006A472E">
              <w:rPr>
                <w:rFonts w:ascii="Arial" w:hAnsi="Arial"/>
                <w:sz w:val="14"/>
                <w:lang w:val="fr-FR"/>
              </w:rPr>
              <w:instrText xml:space="preserve"> FORMTEXT </w:instrText>
            </w:r>
            <w:r w:rsidRPr="006A472E">
              <w:rPr>
                <w:rFonts w:ascii="Arial" w:hAnsi="Arial"/>
                <w:sz w:val="14"/>
                <w:lang w:val="fr-FR"/>
              </w:rPr>
            </w:r>
            <w:r w:rsidRPr="006A472E">
              <w:rPr>
                <w:rFonts w:ascii="Arial" w:hAnsi="Arial"/>
                <w:sz w:val="14"/>
                <w:lang w:val="fr-FR"/>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lang w:val="fr-FR"/>
              </w:rPr>
              <w:fldChar w:fldCharType="end"/>
            </w:r>
          </w:p>
        </w:tc>
        <w:tc>
          <w:tcPr>
            <w:tcW w:w="2175" w:type="dxa"/>
            <w:gridSpan w:val="2"/>
            <w:shd w:val="clear" w:color="auto" w:fill="auto"/>
          </w:tcPr>
          <w:p w:rsidR="00A11139" w:rsidRDefault="00A11139" w:rsidP="00A11139">
            <w:pPr>
              <w:spacing w:after="0"/>
              <w:ind w:right="-1038"/>
              <w:rPr>
                <w:rFonts w:ascii="Arial" w:hAnsi="Arial"/>
                <w:sz w:val="14"/>
              </w:rPr>
            </w:pPr>
            <w:r w:rsidRPr="006A472E">
              <w:rPr>
                <w:rFonts w:ascii="Arial" w:hAnsi="Arial"/>
                <w:sz w:val="14"/>
              </w:rPr>
              <w:t xml:space="preserve">Fecha Nacimiento: </w:t>
            </w:r>
          </w:p>
          <w:p w:rsidR="00A11139" w:rsidRPr="006A472E" w:rsidRDefault="00A11139" w:rsidP="00A11139">
            <w:pPr>
              <w:spacing w:after="0"/>
              <w:ind w:right="-1038"/>
              <w:rPr>
                <w:rFonts w:ascii="Arial" w:hAnsi="Arial"/>
                <w:sz w:val="14"/>
              </w:rPr>
            </w:pPr>
            <w:r w:rsidRPr="006A472E">
              <w:rPr>
                <w:rFonts w:ascii="Arial" w:hAnsi="Arial"/>
                <w:sz w:val="14"/>
              </w:rPr>
              <w:fldChar w:fldCharType="begin">
                <w:ffData>
                  <w:name w:val="Texto8"/>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1088" w:type="dxa"/>
            <w:shd w:val="clear" w:color="auto" w:fill="auto"/>
            <w:vAlign w:val="center"/>
          </w:tcPr>
          <w:p w:rsidR="00A11139" w:rsidRPr="006A472E" w:rsidRDefault="00A11139" w:rsidP="00A11139">
            <w:pPr>
              <w:spacing w:after="0"/>
              <w:ind w:right="-1038"/>
              <w:rPr>
                <w:rFonts w:ascii="Arial" w:hAnsi="Arial"/>
                <w:sz w:val="14"/>
              </w:rPr>
            </w:pPr>
            <w:r w:rsidRPr="006A472E">
              <w:rPr>
                <w:rFonts w:ascii="Arial" w:hAnsi="Arial"/>
                <w:sz w:val="14"/>
              </w:rPr>
              <w:t xml:space="preserve">Sexo: M  </w:t>
            </w:r>
            <w:r w:rsidRPr="006A472E">
              <w:rPr>
                <w:rFonts w:ascii="Arial" w:hAnsi="Arial"/>
                <w:sz w:val="14"/>
              </w:rPr>
              <w:fldChar w:fldCharType="begin">
                <w:ffData>
                  <w:name w:val="Casilla11"/>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w:t>
            </w:r>
          </w:p>
          <w:p w:rsidR="00A11139" w:rsidRPr="006A472E" w:rsidRDefault="00A11139" w:rsidP="00A11139">
            <w:pPr>
              <w:spacing w:after="0"/>
              <w:ind w:right="-1038"/>
              <w:rPr>
                <w:rFonts w:ascii="Arial" w:hAnsi="Arial"/>
                <w:sz w:val="14"/>
              </w:rPr>
            </w:pPr>
            <w:r w:rsidRPr="006A472E">
              <w:rPr>
                <w:rFonts w:ascii="Arial" w:hAnsi="Arial"/>
                <w:sz w:val="14"/>
              </w:rPr>
              <w:t xml:space="preserve">           F  </w:t>
            </w:r>
            <w:r w:rsidRPr="006A472E">
              <w:rPr>
                <w:rFonts w:ascii="Arial" w:hAnsi="Arial"/>
                <w:sz w:val="14"/>
              </w:rPr>
              <w:fldChar w:fldCharType="begin">
                <w:ffData>
                  <w:name w:val="Casilla12"/>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p>
        </w:tc>
      </w:tr>
      <w:tr w:rsidR="00A11139" w:rsidRPr="006A472E" w:rsidTr="00A11139">
        <w:trPr>
          <w:trHeight w:val="354"/>
        </w:trPr>
        <w:tc>
          <w:tcPr>
            <w:tcW w:w="5800" w:type="dxa"/>
            <w:gridSpan w:val="5"/>
            <w:shd w:val="clear" w:color="auto" w:fill="auto"/>
            <w:vAlign w:val="center"/>
          </w:tcPr>
          <w:p w:rsidR="00A11139" w:rsidRPr="006A472E" w:rsidRDefault="00A11139" w:rsidP="00A11139">
            <w:pPr>
              <w:spacing w:after="0"/>
              <w:ind w:right="-1036"/>
              <w:rPr>
                <w:rFonts w:ascii="Arial" w:hAnsi="Arial"/>
                <w:sz w:val="14"/>
              </w:rPr>
            </w:pPr>
            <w:r w:rsidRPr="006A472E">
              <w:rPr>
                <w:rFonts w:ascii="Arial" w:hAnsi="Arial"/>
                <w:sz w:val="14"/>
              </w:rPr>
              <w:t xml:space="preserve">Estado Civil: Soltero  </w:t>
            </w:r>
            <w:r w:rsidRPr="006A472E">
              <w:rPr>
                <w:rFonts w:ascii="Arial" w:hAnsi="Arial"/>
                <w:sz w:val="14"/>
              </w:rPr>
              <w:fldChar w:fldCharType="begin">
                <w:ffData>
                  <w:name w:val="Casilla27"/>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Casado  </w:t>
            </w:r>
            <w:r w:rsidRPr="006A472E">
              <w:rPr>
                <w:rFonts w:ascii="Arial" w:hAnsi="Arial"/>
                <w:sz w:val="14"/>
              </w:rPr>
              <w:fldChar w:fldCharType="begin">
                <w:ffData>
                  <w:name w:val="Casilla28"/>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Viudo  </w:t>
            </w:r>
            <w:r w:rsidRPr="006A472E">
              <w:rPr>
                <w:rFonts w:ascii="Arial" w:hAnsi="Arial"/>
                <w:sz w:val="14"/>
              </w:rPr>
              <w:fldChar w:fldCharType="begin">
                <w:ffData>
                  <w:name w:val="Casilla29"/>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Divorciado  </w:t>
            </w:r>
            <w:r w:rsidRPr="006A472E">
              <w:rPr>
                <w:rFonts w:ascii="Arial" w:hAnsi="Arial"/>
                <w:sz w:val="14"/>
              </w:rPr>
              <w:fldChar w:fldCharType="begin">
                <w:ffData>
                  <w:name w:val="Casilla30"/>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Conviviente  </w:t>
            </w:r>
            <w:r w:rsidRPr="006A472E">
              <w:rPr>
                <w:rFonts w:ascii="Arial" w:hAnsi="Arial"/>
                <w:sz w:val="14"/>
              </w:rPr>
              <w:fldChar w:fldCharType="begin">
                <w:ffData>
                  <w:name w:val="Casilla30"/>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p>
        </w:tc>
        <w:tc>
          <w:tcPr>
            <w:tcW w:w="1450" w:type="dxa"/>
            <w:shd w:val="clear" w:color="auto" w:fill="auto"/>
          </w:tcPr>
          <w:p w:rsidR="00A11139" w:rsidRPr="006A472E" w:rsidRDefault="00A11139" w:rsidP="00A11139">
            <w:pPr>
              <w:spacing w:after="0"/>
              <w:ind w:right="-1036"/>
              <w:rPr>
                <w:rFonts w:ascii="Arial" w:hAnsi="Arial"/>
                <w:sz w:val="14"/>
              </w:rPr>
            </w:pPr>
            <w:r w:rsidRPr="006A472E">
              <w:rPr>
                <w:rFonts w:ascii="Arial" w:hAnsi="Arial"/>
                <w:sz w:val="14"/>
              </w:rPr>
              <w:t xml:space="preserve">N° de Dependientes: </w:t>
            </w:r>
          </w:p>
          <w:p w:rsidR="00A11139" w:rsidRPr="006A472E" w:rsidRDefault="00A11139" w:rsidP="00A11139">
            <w:pPr>
              <w:spacing w:after="0"/>
              <w:ind w:right="-1036"/>
              <w:rPr>
                <w:rFonts w:ascii="Arial" w:hAnsi="Arial"/>
                <w:sz w:val="14"/>
              </w:rPr>
            </w:pPr>
            <w:r w:rsidRPr="006A472E">
              <w:rPr>
                <w:rFonts w:ascii="Arial" w:hAnsi="Arial"/>
                <w:sz w:val="14"/>
              </w:rPr>
              <w:fldChar w:fldCharType="begin">
                <w:ffData>
                  <w:name w:val="Texto8"/>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1690" w:type="dxa"/>
            <w:gridSpan w:val="2"/>
            <w:shd w:val="clear" w:color="auto" w:fill="auto"/>
          </w:tcPr>
          <w:p w:rsidR="00A11139" w:rsidRPr="006A472E" w:rsidRDefault="00A11139" w:rsidP="00A11139">
            <w:pPr>
              <w:spacing w:after="0"/>
              <w:ind w:right="-1038"/>
              <w:rPr>
                <w:rFonts w:ascii="Arial" w:hAnsi="Arial"/>
                <w:sz w:val="14"/>
              </w:rPr>
            </w:pPr>
            <w:r w:rsidRPr="006A472E">
              <w:rPr>
                <w:rFonts w:ascii="Arial" w:hAnsi="Arial"/>
                <w:sz w:val="14"/>
              </w:rPr>
              <w:t>Teléfono Fijo:</w:t>
            </w:r>
          </w:p>
          <w:p w:rsidR="00A11139" w:rsidRPr="006A472E" w:rsidRDefault="00A11139" w:rsidP="00A11139">
            <w:pPr>
              <w:spacing w:after="0"/>
              <w:ind w:right="-1036"/>
              <w:rPr>
                <w:rFonts w:ascii="Arial" w:hAnsi="Arial"/>
                <w:sz w:val="14"/>
              </w:rPr>
            </w:pPr>
            <w:r w:rsidRPr="006A472E">
              <w:rPr>
                <w:rFonts w:ascii="Arial" w:hAnsi="Arial"/>
                <w:sz w:val="14"/>
              </w:rPr>
              <w:fldChar w:fldCharType="begin">
                <w:ffData>
                  <w:name w:val="Texto8"/>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1755" w:type="dxa"/>
            <w:gridSpan w:val="2"/>
            <w:shd w:val="clear" w:color="auto" w:fill="auto"/>
          </w:tcPr>
          <w:p w:rsidR="00A11139" w:rsidRPr="006A472E" w:rsidRDefault="00A11139" w:rsidP="00A11139">
            <w:pPr>
              <w:spacing w:after="0"/>
              <w:ind w:right="-1038"/>
              <w:rPr>
                <w:rFonts w:ascii="Arial" w:hAnsi="Arial"/>
                <w:sz w:val="14"/>
              </w:rPr>
            </w:pPr>
            <w:r w:rsidRPr="006A472E">
              <w:rPr>
                <w:rFonts w:ascii="Arial" w:hAnsi="Arial"/>
                <w:sz w:val="14"/>
              </w:rPr>
              <w:t xml:space="preserve">Celular: </w:t>
            </w:r>
          </w:p>
          <w:p w:rsidR="00A11139" w:rsidRPr="006A472E" w:rsidRDefault="00A11139" w:rsidP="00A11139">
            <w:pPr>
              <w:spacing w:after="0"/>
              <w:ind w:right="-1036"/>
              <w:rPr>
                <w:rFonts w:ascii="Arial" w:hAnsi="Arial"/>
                <w:sz w:val="14"/>
              </w:rPr>
            </w:pPr>
            <w:r w:rsidRPr="006A472E">
              <w:rPr>
                <w:rFonts w:ascii="Arial" w:hAnsi="Arial"/>
                <w:sz w:val="14"/>
              </w:rPr>
              <w:fldChar w:fldCharType="begin">
                <w:ffData>
                  <w:name w:val="Texto8"/>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r w:rsidR="00A11139" w:rsidRPr="006A472E" w:rsidTr="00A11139">
        <w:trPr>
          <w:trHeight w:val="277"/>
        </w:trPr>
        <w:tc>
          <w:tcPr>
            <w:tcW w:w="5800" w:type="dxa"/>
            <w:gridSpan w:val="5"/>
            <w:shd w:val="clear" w:color="auto" w:fill="auto"/>
            <w:vAlign w:val="center"/>
          </w:tcPr>
          <w:p w:rsidR="00A11139" w:rsidRPr="00AE6EEE" w:rsidRDefault="00A11139" w:rsidP="00A11139">
            <w:pPr>
              <w:spacing w:after="0"/>
              <w:ind w:right="-1038"/>
              <w:rPr>
                <w:rFonts w:ascii="Arial" w:hAnsi="Arial"/>
                <w:sz w:val="14"/>
              </w:rPr>
            </w:pPr>
            <w:r w:rsidRPr="00AE6EEE">
              <w:rPr>
                <w:rFonts w:ascii="Arial" w:hAnsi="Arial"/>
                <w:sz w:val="14"/>
              </w:rPr>
              <w:t xml:space="preserve">Estudios:   Sin instrucción </w:t>
            </w:r>
            <w:r w:rsidRPr="00AE6EEE">
              <w:rPr>
                <w:rFonts w:ascii="Arial" w:hAnsi="Arial"/>
                <w:sz w:val="14"/>
              </w:rPr>
              <w:fldChar w:fldCharType="begin">
                <w:ffData>
                  <w:name w:val="Casilla16"/>
                  <w:enabled/>
                  <w:calcOnExit w:val="0"/>
                  <w:checkBox>
                    <w:sizeAuto/>
                    <w:default w:val="0"/>
                  </w:checkBox>
                </w:ffData>
              </w:fldChar>
            </w:r>
            <w:r w:rsidRPr="00AE6EE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AE6EEE">
              <w:rPr>
                <w:rFonts w:ascii="Arial" w:hAnsi="Arial"/>
                <w:sz w:val="14"/>
              </w:rPr>
              <w:fldChar w:fldCharType="end"/>
            </w:r>
            <w:r w:rsidRPr="00AE6EEE">
              <w:rPr>
                <w:rFonts w:ascii="Arial" w:hAnsi="Arial"/>
                <w:sz w:val="14"/>
              </w:rPr>
              <w:t xml:space="preserve">        Secundaria  </w:t>
            </w:r>
            <w:r w:rsidRPr="00AE6EEE">
              <w:rPr>
                <w:rFonts w:ascii="Arial" w:hAnsi="Arial"/>
                <w:sz w:val="14"/>
              </w:rPr>
              <w:fldChar w:fldCharType="begin">
                <w:ffData>
                  <w:name w:val="Casilla58"/>
                  <w:enabled/>
                  <w:calcOnExit w:val="0"/>
                  <w:checkBox>
                    <w:sizeAuto/>
                    <w:default w:val="0"/>
                  </w:checkBox>
                </w:ffData>
              </w:fldChar>
            </w:r>
            <w:r w:rsidRPr="00AE6EE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AE6EEE">
              <w:rPr>
                <w:rFonts w:ascii="Arial" w:hAnsi="Arial"/>
                <w:sz w:val="14"/>
              </w:rPr>
              <w:fldChar w:fldCharType="end"/>
            </w:r>
            <w:r w:rsidRPr="00AE6EEE">
              <w:rPr>
                <w:rFonts w:ascii="Arial" w:hAnsi="Arial"/>
                <w:sz w:val="14"/>
              </w:rPr>
              <w:t xml:space="preserve">       Universitaria  </w:t>
            </w:r>
            <w:r w:rsidRPr="00AE6EEE">
              <w:rPr>
                <w:rFonts w:ascii="Arial" w:hAnsi="Arial"/>
                <w:sz w:val="14"/>
              </w:rPr>
              <w:fldChar w:fldCharType="begin">
                <w:ffData>
                  <w:name w:val="Casilla14"/>
                  <w:enabled/>
                  <w:calcOnExit w:val="0"/>
                  <w:checkBox>
                    <w:sizeAuto/>
                    <w:default w:val="0"/>
                  </w:checkBox>
                </w:ffData>
              </w:fldChar>
            </w:r>
            <w:r w:rsidRPr="00AE6EE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AE6EEE">
              <w:rPr>
                <w:rFonts w:ascii="Arial" w:hAnsi="Arial"/>
                <w:sz w:val="14"/>
              </w:rPr>
              <w:fldChar w:fldCharType="end"/>
            </w:r>
            <w:r w:rsidRPr="00AE6EEE">
              <w:rPr>
                <w:rFonts w:ascii="Arial" w:hAnsi="Arial"/>
                <w:sz w:val="14"/>
              </w:rPr>
              <w:t xml:space="preserve">    </w:t>
            </w:r>
          </w:p>
          <w:p w:rsidR="00A11139" w:rsidRPr="00AE6EEE" w:rsidRDefault="00A11139" w:rsidP="00A11139">
            <w:pPr>
              <w:spacing w:after="0"/>
              <w:ind w:right="-1038"/>
              <w:rPr>
                <w:rFonts w:ascii="Arial" w:hAnsi="Arial"/>
                <w:sz w:val="18"/>
                <w:szCs w:val="18"/>
              </w:rPr>
            </w:pPr>
            <w:r w:rsidRPr="00AE6EEE">
              <w:rPr>
                <w:rFonts w:ascii="Arial" w:hAnsi="Arial"/>
                <w:sz w:val="14"/>
              </w:rPr>
              <w:t xml:space="preserve">                   Primaria          </w:t>
            </w:r>
            <w:r w:rsidRPr="00AE6EEE">
              <w:rPr>
                <w:rFonts w:ascii="Arial" w:hAnsi="Arial"/>
                <w:sz w:val="14"/>
              </w:rPr>
              <w:fldChar w:fldCharType="begin">
                <w:ffData>
                  <w:name w:val="Casilla16"/>
                  <w:enabled/>
                  <w:calcOnExit w:val="0"/>
                  <w:checkBox>
                    <w:sizeAuto/>
                    <w:default w:val="0"/>
                  </w:checkBox>
                </w:ffData>
              </w:fldChar>
            </w:r>
            <w:r w:rsidRPr="00AE6EE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AE6EEE">
              <w:rPr>
                <w:rFonts w:ascii="Arial" w:hAnsi="Arial"/>
                <w:sz w:val="14"/>
              </w:rPr>
              <w:fldChar w:fldCharType="end"/>
            </w:r>
            <w:r w:rsidRPr="00AE6EEE">
              <w:rPr>
                <w:rFonts w:ascii="Arial" w:hAnsi="Arial"/>
                <w:sz w:val="14"/>
              </w:rPr>
              <w:t xml:space="preserve">        Técnica       </w:t>
            </w:r>
            <w:r w:rsidRPr="00AE6EEE">
              <w:rPr>
                <w:rFonts w:ascii="Arial" w:hAnsi="Arial"/>
                <w:sz w:val="14"/>
              </w:rPr>
              <w:fldChar w:fldCharType="begin">
                <w:ffData>
                  <w:name w:val="Casilla59"/>
                  <w:enabled/>
                  <w:calcOnExit w:val="0"/>
                  <w:checkBox>
                    <w:sizeAuto/>
                    <w:default w:val="0"/>
                  </w:checkBox>
                </w:ffData>
              </w:fldChar>
            </w:r>
            <w:r w:rsidRPr="00AE6EE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AE6EEE">
              <w:rPr>
                <w:rFonts w:ascii="Arial" w:hAnsi="Arial"/>
                <w:sz w:val="14"/>
              </w:rPr>
              <w:fldChar w:fldCharType="end"/>
            </w:r>
            <w:r w:rsidRPr="00AE6EEE">
              <w:rPr>
                <w:rFonts w:ascii="Arial" w:hAnsi="Arial"/>
                <w:sz w:val="14"/>
              </w:rPr>
              <w:t xml:space="preserve">         Post Grado  </w:t>
            </w:r>
            <w:r w:rsidRPr="00AE6EEE">
              <w:rPr>
                <w:rFonts w:ascii="Arial" w:hAnsi="Arial"/>
                <w:sz w:val="14"/>
              </w:rPr>
              <w:fldChar w:fldCharType="begin">
                <w:ffData>
                  <w:name w:val="Casilla16"/>
                  <w:enabled/>
                  <w:calcOnExit w:val="0"/>
                  <w:checkBox>
                    <w:sizeAuto/>
                    <w:default w:val="0"/>
                  </w:checkBox>
                </w:ffData>
              </w:fldChar>
            </w:r>
            <w:r w:rsidRPr="00AE6EE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AE6EEE">
              <w:rPr>
                <w:rFonts w:ascii="Arial" w:hAnsi="Arial"/>
                <w:sz w:val="14"/>
              </w:rPr>
              <w:fldChar w:fldCharType="end"/>
            </w:r>
            <w:r w:rsidRPr="00AE6EEE">
              <w:rPr>
                <w:rFonts w:ascii="Arial" w:hAnsi="Arial"/>
                <w:sz w:val="14"/>
              </w:rPr>
              <w:t xml:space="preserve">                 </w:t>
            </w:r>
          </w:p>
        </w:tc>
        <w:tc>
          <w:tcPr>
            <w:tcW w:w="4895" w:type="dxa"/>
            <w:gridSpan w:val="5"/>
            <w:shd w:val="clear" w:color="auto" w:fill="auto"/>
            <w:vAlign w:val="center"/>
          </w:tcPr>
          <w:p w:rsidR="00A11139" w:rsidRPr="00AE6EEE" w:rsidRDefault="00A11139" w:rsidP="00A11139">
            <w:pPr>
              <w:spacing w:after="0"/>
              <w:ind w:right="-1038"/>
              <w:rPr>
                <w:rFonts w:ascii="Arial" w:hAnsi="Arial"/>
                <w:sz w:val="14"/>
              </w:rPr>
            </w:pPr>
            <w:r>
              <w:rPr>
                <w:rFonts w:ascii="Arial" w:hAnsi="Arial"/>
                <w:sz w:val="14"/>
              </w:rPr>
              <w:t xml:space="preserve">Correo Electrónico: </w:t>
            </w:r>
            <w:r w:rsidRPr="00AE6EEE">
              <w:rPr>
                <w:rFonts w:ascii="Arial" w:hAnsi="Arial"/>
                <w:sz w:val="14"/>
                <w:shd w:val="clear" w:color="auto" w:fill="FFFF00"/>
              </w:rPr>
              <w:fldChar w:fldCharType="begin">
                <w:ffData>
                  <w:name w:val="Texto17"/>
                  <w:enabled/>
                  <w:calcOnExit w:val="0"/>
                  <w:textInput/>
                </w:ffData>
              </w:fldChar>
            </w:r>
            <w:r w:rsidRPr="00AE6EEE">
              <w:rPr>
                <w:rFonts w:ascii="Arial" w:hAnsi="Arial"/>
                <w:sz w:val="14"/>
                <w:shd w:val="clear" w:color="auto" w:fill="FFFF00"/>
              </w:rPr>
              <w:instrText xml:space="preserve"> FORMTEXT </w:instrText>
            </w:r>
            <w:r w:rsidRPr="00AE6EEE">
              <w:rPr>
                <w:rFonts w:ascii="Arial" w:hAnsi="Arial"/>
                <w:sz w:val="14"/>
                <w:shd w:val="clear" w:color="auto" w:fill="FFFF00"/>
              </w:rPr>
            </w:r>
            <w:r w:rsidRPr="00AE6EEE">
              <w:rPr>
                <w:rFonts w:ascii="Arial" w:hAnsi="Arial"/>
                <w:sz w:val="14"/>
                <w:shd w:val="clear" w:color="auto" w:fill="FFFF00"/>
              </w:rPr>
              <w:fldChar w:fldCharType="separate"/>
            </w:r>
            <w:r w:rsidRPr="00AE6EEE">
              <w:rPr>
                <w:rFonts w:ascii="MS Mincho" w:eastAsia="MS Mincho" w:hAnsi="MS Mincho" w:cs="MS Mincho" w:hint="eastAsia"/>
                <w:noProof/>
                <w:sz w:val="14"/>
                <w:shd w:val="clear" w:color="auto" w:fill="FFFF00"/>
              </w:rPr>
              <w:t> </w:t>
            </w:r>
            <w:r w:rsidRPr="00AE6EEE">
              <w:rPr>
                <w:rFonts w:ascii="MS Mincho" w:eastAsia="MS Mincho" w:hAnsi="MS Mincho" w:cs="MS Mincho" w:hint="eastAsia"/>
                <w:noProof/>
                <w:sz w:val="14"/>
                <w:shd w:val="clear" w:color="auto" w:fill="FFFF00"/>
              </w:rPr>
              <w:t> </w:t>
            </w:r>
            <w:r w:rsidRPr="00AE6EEE">
              <w:rPr>
                <w:rFonts w:ascii="MS Mincho" w:eastAsia="MS Mincho" w:hAnsi="MS Mincho" w:cs="MS Mincho" w:hint="eastAsia"/>
                <w:noProof/>
                <w:sz w:val="14"/>
                <w:shd w:val="clear" w:color="auto" w:fill="FFFF00"/>
              </w:rPr>
              <w:t> </w:t>
            </w:r>
            <w:r w:rsidRPr="00AE6EEE">
              <w:rPr>
                <w:rFonts w:ascii="MS Mincho" w:eastAsia="MS Mincho" w:hAnsi="MS Mincho" w:cs="MS Mincho" w:hint="eastAsia"/>
                <w:noProof/>
                <w:sz w:val="14"/>
                <w:shd w:val="clear" w:color="auto" w:fill="FFFF00"/>
              </w:rPr>
              <w:t> </w:t>
            </w:r>
            <w:r w:rsidRPr="00AE6EEE">
              <w:rPr>
                <w:rFonts w:ascii="MS Mincho" w:eastAsia="MS Mincho" w:hAnsi="MS Mincho" w:cs="MS Mincho" w:hint="eastAsia"/>
                <w:noProof/>
                <w:sz w:val="14"/>
                <w:shd w:val="clear" w:color="auto" w:fill="FFFF00"/>
              </w:rPr>
              <w:t> </w:t>
            </w:r>
            <w:r w:rsidRPr="00AE6EEE">
              <w:rPr>
                <w:rFonts w:ascii="Arial" w:hAnsi="Arial"/>
                <w:sz w:val="14"/>
                <w:shd w:val="clear" w:color="auto" w:fill="FFFF00"/>
              </w:rPr>
              <w:fldChar w:fldCharType="end"/>
            </w:r>
          </w:p>
        </w:tc>
      </w:tr>
      <w:tr w:rsidR="00A11139" w:rsidRPr="006A472E" w:rsidTr="00A11139">
        <w:trPr>
          <w:trHeight w:val="368"/>
        </w:trPr>
        <w:tc>
          <w:tcPr>
            <w:tcW w:w="2900" w:type="dxa"/>
            <w:gridSpan w:val="2"/>
            <w:shd w:val="clear" w:color="auto" w:fill="auto"/>
            <w:vAlign w:val="center"/>
          </w:tcPr>
          <w:p w:rsidR="00A11139" w:rsidRPr="006A472E" w:rsidRDefault="00A11139" w:rsidP="00A11139">
            <w:pPr>
              <w:spacing w:after="0"/>
              <w:ind w:right="-1038"/>
              <w:rPr>
                <w:rFonts w:ascii="Arial" w:hAnsi="Arial"/>
                <w:sz w:val="14"/>
              </w:rPr>
            </w:pPr>
            <w:r w:rsidRPr="006A472E">
              <w:rPr>
                <w:rFonts w:ascii="Arial" w:hAnsi="Arial"/>
                <w:sz w:val="14"/>
              </w:rPr>
              <w:t>Dirección para envío de correspondencia</w:t>
            </w:r>
          </w:p>
          <w:p w:rsidR="00A11139" w:rsidRPr="006A472E" w:rsidRDefault="00A11139" w:rsidP="00A11139">
            <w:pPr>
              <w:spacing w:after="0"/>
              <w:ind w:right="-1038"/>
              <w:rPr>
                <w:rFonts w:ascii="Arial" w:hAnsi="Arial"/>
                <w:sz w:val="14"/>
              </w:rPr>
            </w:pPr>
            <w:r w:rsidRPr="006A472E">
              <w:rPr>
                <w:rFonts w:ascii="Arial" w:hAnsi="Arial"/>
                <w:sz w:val="14"/>
                <w:lang w:val="fr-FR"/>
              </w:rPr>
              <w:fldChar w:fldCharType="begin">
                <w:ffData>
                  <w:name w:val="Texto6"/>
                  <w:enabled/>
                  <w:calcOnExit w:val="0"/>
                  <w:textInput/>
                </w:ffData>
              </w:fldChar>
            </w:r>
            <w:r w:rsidRPr="006A472E">
              <w:rPr>
                <w:rFonts w:ascii="Arial" w:hAnsi="Arial"/>
                <w:sz w:val="14"/>
                <w:lang w:val="fr-FR"/>
              </w:rPr>
              <w:instrText xml:space="preserve"> FORMTEXT </w:instrText>
            </w:r>
            <w:r w:rsidRPr="006A472E">
              <w:rPr>
                <w:rFonts w:ascii="Arial" w:hAnsi="Arial"/>
                <w:sz w:val="14"/>
                <w:lang w:val="fr-FR"/>
              </w:rPr>
            </w:r>
            <w:r w:rsidRPr="006A472E">
              <w:rPr>
                <w:rFonts w:ascii="Arial" w:hAnsi="Arial"/>
                <w:sz w:val="14"/>
                <w:lang w:val="fr-FR"/>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lang w:val="fr-FR"/>
              </w:rPr>
              <w:fldChar w:fldCharType="end"/>
            </w:r>
          </w:p>
        </w:tc>
        <w:tc>
          <w:tcPr>
            <w:tcW w:w="7795" w:type="dxa"/>
            <w:gridSpan w:val="8"/>
            <w:shd w:val="clear" w:color="auto" w:fill="auto"/>
            <w:vAlign w:val="center"/>
          </w:tcPr>
          <w:p w:rsidR="00A11139" w:rsidRPr="006A472E" w:rsidRDefault="00A11139" w:rsidP="00A11139">
            <w:pPr>
              <w:spacing w:after="0"/>
              <w:ind w:right="-1036"/>
              <w:rPr>
                <w:rFonts w:ascii="Arial" w:hAnsi="Arial"/>
                <w:sz w:val="14"/>
              </w:rPr>
            </w:pPr>
            <w:r w:rsidRPr="006A472E">
              <w:rPr>
                <w:rFonts w:ascii="Arial" w:hAnsi="Arial"/>
                <w:sz w:val="14"/>
              </w:rPr>
              <w:t xml:space="preserve">Domicilio </w:t>
            </w:r>
            <w:r w:rsidRPr="006A472E">
              <w:rPr>
                <w:rFonts w:ascii="Arial" w:hAnsi="Arial"/>
                <w:sz w:val="14"/>
              </w:rPr>
              <w:fldChar w:fldCharType="begin">
                <w:ffData>
                  <w:name w:val="Casilla31"/>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Trabajo </w:t>
            </w:r>
            <w:r w:rsidRPr="006A472E">
              <w:rPr>
                <w:rFonts w:ascii="Arial" w:hAnsi="Arial"/>
                <w:sz w:val="14"/>
              </w:rPr>
              <w:fldChar w:fldCharType="begin">
                <w:ffData>
                  <w:name w:val="Casilla32"/>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Correo Electrónico </w:t>
            </w:r>
            <w:bookmarkStart w:id="1" w:name="Casilla63"/>
            <w:r w:rsidRPr="006A472E">
              <w:rPr>
                <w:rFonts w:ascii="Arial" w:hAnsi="Arial"/>
                <w:sz w:val="14"/>
              </w:rPr>
              <w:fldChar w:fldCharType="begin">
                <w:ffData>
                  <w:name w:val="Casilla63"/>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bookmarkEnd w:id="1"/>
          </w:p>
        </w:tc>
      </w:tr>
    </w:tbl>
    <w:p w:rsidR="00A11139" w:rsidRPr="006A472E" w:rsidRDefault="00A11139" w:rsidP="00A11139">
      <w:pPr>
        <w:spacing w:before="60" w:after="0"/>
        <w:ind w:right="-1038"/>
        <w:rPr>
          <w:rFonts w:ascii="Arial" w:hAnsi="Arial"/>
          <w:b/>
          <w:sz w:val="16"/>
        </w:rPr>
      </w:pPr>
      <w:r w:rsidRPr="006A472E">
        <w:rPr>
          <w:rFonts w:ascii="Arial" w:hAnsi="Arial"/>
          <w:b/>
          <w:sz w:val="16"/>
        </w:rPr>
        <w:t xml:space="preserve">Información sobre mi domicilio: </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0"/>
        <w:gridCol w:w="1260"/>
        <w:gridCol w:w="2340"/>
        <w:gridCol w:w="3420"/>
      </w:tblGrid>
      <w:tr w:rsidR="00A11139" w:rsidRPr="006A472E" w:rsidTr="00A11139">
        <w:trPr>
          <w:trHeight w:val="434"/>
        </w:trPr>
        <w:tc>
          <w:tcPr>
            <w:tcW w:w="4860" w:type="dxa"/>
            <w:gridSpan w:val="2"/>
            <w:shd w:val="clear" w:color="auto" w:fill="auto"/>
            <w:vAlign w:val="center"/>
          </w:tcPr>
          <w:p w:rsidR="00A11139" w:rsidRPr="006A472E" w:rsidRDefault="00A11139" w:rsidP="00A11139">
            <w:pPr>
              <w:spacing w:after="0"/>
              <w:ind w:right="-1038"/>
              <w:rPr>
                <w:rFonts w:ascii="Arial" w:hAnsi="Arial"/>
                <w:sz w:val="14"/>
              </w:rPr>
            </w:pPr>
            <w:r w:rsidRPr="006A472E">
              <w:rPr>
                <w:rFonts w:ascii="Arial" w:hAnsi="Arial"/>
                <w:sz w:val="14"/>
              </w:rPr>
              <w:t xml:space="preserve">Dirección: Av. </w:t>
            </w:r>
            <w:r w:rsidRPr="006A472E">
              <w:rPr>
                <w:rFonts w:ascii="Arial" w:hAnsi="Arial"/>
                <w:sz w:val="14"/>
              </w:rPr>
              <w:fldChar w:fldCharType="begin">
                <w:ffData>
                  <w:name w:val="Casilla20"/>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Calle </w:t>
            </w:r>
            <w:r w:rsidRPr="006A472E">
              <w:rPr>
                <w:rFonts w:ascii="Arial" w:hAnsi="Arial"/>
                <w:sz w:val="14"/>
              </w:rPr>
              <w:fldChar w:fldCharType="begin">
                <w:ffData>
                  <w:name w:val="Casilla21"/>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Jr. </w:t>
            </w:r>
            <w:r w:rsidRPr="006A472E">
              <w:rPr>
                <w:rFonts w:ascii="Arial" w:hAnsi="Arial"/>
                <w:sz w:val="14"/>
              </w:rPr>
              <w:fldChar w:fldCharType="begin">
                <w:ffData>
                  <w:name w:val="Casilla22"/>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w:t>
            </w:r>
            <w:proofErr w:type="spellStart"/>
            <w:r w:rsidRPr="006A472E">
              <w:rPr>
                <w:rFonts w:ascii="Arial" w:hAnsi="Arial"/>
                <w:sz w:val="14"/>
              </w:rPr>
              <w:t>Psje</w:t>
            </w:r>
            <w:proofErr w:type="spellEnd"/>
            <w:r w:rsidRPr="006A472E">
              <w:rPr>
                <w:rFonts w:ascii="Arial" w:hAnsi="Arial"/>
                <w:sz w:val="14"/>
              </w:rPr>
              <w:t xml:space="preserve"> </w:t>
            </w:r>
            <w:r w:rsidRPr="006A472E">
              <w:rPr>
                <w:rFonts w:ascii="Arial" w:hAnsi="Arial"/>
                <w:sz w:val="14"/>
              </w:rPr>
              <w:fldChar w:fldCharType="begin">
                <w:ffData>
                  <w:name w:val="Casilla23"/>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AAHH </w:t>
            </w:r>
            <w:r w:rsidRPr="006A472E">
              <w:rPr>
                <w:rFonts w:ascii="Arial" w:hAnsi="Arial"/>
                <w:sz w:val="14"/>
              </w:rPr>
              <w:fldChar w:fldCharType="begin">
                <w:ffData>
                  <w:name w:val="Casilla23"/>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PJ </w:t>
            </w:r>
            <w:r w:rsidRPr="006A472E">
              <w:rPr>
                <w:rFonts w:ascii="Arial" w:hAnsi="Arial"/>
                <w:sz w:val="14"/>
              </w:rPr>
              <w:fldChar w:fldCharType="begin">
                <w:ffData>
                  <w:name w:val="Casilla23"/>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p>
          <w:p w:rsidR="00A11139" w:rsidRPr="006A472E" w:rsidRDefault="00A11139" w:rsidP="00A11139">
            <w:pPr>
              <w:spacing w:after="0"/>
              <w:ind w:right="-1038"/>
              <w:rPr>
                <w:rFonts w:ascii="Arial" w:hAnsi="Arial"/>
                <w:sz w:val="14"/>
              </w:rPr>
            </w:pPr>
            <w:r w:rsidRPr="006A472E">
              <w:rPr>
                <w:rFonts w:ascii="Arial" w:hAnsi="Arial"/>
                <w:sz w:val="14"/>
              </w:rPr>
              <w:fldChar w:fldCharType="begin">
                <w:ffData>
                  <w:name w:val="Texto2"/>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2340" w:type="dxa"/>
            <w:shd w:val="clear" w:color="auto" w:fill="auto"/>
            <w:vAlign w:val="center"/>
          </w:tcPr>
          <w:p w:rsidR="00A11139" w:rsidRPr="006A472E" w:rsidRDefault="00A11139" w:rsidP="00A11139">
            <w:pPr>
              <w:spacing w:after="0"/>
              <w:ind w:right="-1038"/>
              <w:rPr>
                <w:rFonts w:ascii="Arial" w:hAnsi="Arial"/>
                <w:sz w:val="14"/>
              </w:rPr>
            </w:pPr>
            <w:r w:rsidRPr="006A472E">
              <w:rPr>
                <w:rFonts w:ascii="Arial" w:hAnsi="Arial"/>
                <w:sz w:val="14"/>
              </w:rPr>
              <w:t xml:space="preserve">Número / </w:t>
            </w:r>
            <w:proofErr w:type="spellStart"/>
            <w:r w:rsidRPr="006A472E">
              <w:rPr>
                <w:rFonts w:ascii="Arial" w:hAnsi="Arial"/>
                <w:sz w:val="14"/>
              </w:rPr>
              <w:t>Mz</w:t>
            </w:r>
            <w:proofErr w:type="spellEnd"/>
            <w:r w:rsidRPr="006A472E">
              <w:rPr>
                <w:rFonts w:ascii="Arial" w:hAnsi="Arial"/>
                <w:sz w:val="14"/>
              </w:rPr>
              <w:t xml:space="preserve">. / Lote </w:t>
            </w:r>
          </w:p>
          <w:p w:rsidR="00A11139" w:rsidRPr="006A472E" w:rsidRDefault="00A11139" w:rsidP="00A11139">
            <w:pPr>
              <w:spacing w:after="0"/>
              <w:ind w:right="-1038"/>
              <w:rPr>
                <w:rFonts w:ascii="Arial" w:hAnsi="Arial"/>
                <w:sz w:val="14"/>
              </w:rPr>
            </w:pPr>
            <w:r w:rsidRPr="006A472E">
              <w:rPr>
                <w:rFonts w:ascii="Arial" w:hAnsi="Arial"/>
                <w:sz w:val="14"/>
              </w:rPr>
              <w:fldChar w:fldCharType="begin">
                <w:ffData>
                  <w:name w:val="Texto2"/>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3420" w:type="dxa"/>
            <w:shd w:val="clear" w:color="auto" w:fill="auto"/>
            <w:vAlign w:val="center"/>
          </w:tcPr>
          <w:p w:rsidR="00A11139" w:rsidRPr="006A472E" w:rsidRDefault="00A11139" w:rsidP="00A11139">
            <w:pPr>
              <w:spacing w:after="0"/>
              <w:ind w:right="-1038"/>
              <w:rPr>
                <w:rFonts w:ascii="Arial" w:hAnsi="Arial"/>
                <w:sz w:val="14"/>
              </w:rPr>
            </w:pPr>
            <w:r w:rsidRPr="006A472E">
              <w:rPr>
                <w:rFonts w:ascii="Arial" w:hAnsi="Arial"/>
                <w:sz w:val="14"/>
              </w:rPr>
              <w:t xml:space="preserve">Urbanización:  </w:t>
            </w:r>
          </w:p>
          <w:p w:rsidR="00A11139" w:rsidRPr="006A472E" w:rsidRDefault="00A11139" w:rsidP="00A11139">
            <w:pPr>
              <w:spacing w:after="0"/>
              <w:ind w:right="-1038"/>
              <w:rPr>
                <w:rFonts w:ascii="Arial" w:hAnsi="Arial"/>
                <w:sz w:val="14"/>
              </w:rPr>
            </w:pPr>
            <w:r w:rsidRPr="006A472E">
              <w:rPr>
                <w:rFonts w:ascii="Arial" w:hAnsi="Arial"/>
                <w:sz w:val="14"/>
              </w:rPr>
              <w:fldChar w:fldCharType="begin">
                <w:ffData>
                  <w:name w:val="Texto2"/>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r w:rsidR="00A11139" w:rsidRPr="006A472E" w:rsidTr="00A11139">
        <w:trPr>
          <w:trHeight w:val="390"/>
        </w:trPr>
        <w:tc>
          <w:tcPr>
            <w:tcW w:w="3600" w:type="dxa"/>
            <w:shd w:val="clear" w:color="auto" w:fill="auto"/>
            <w:vAlign w:val="center"/>
          </w:tcPr>
          <w:p w:rsidR="00A11139" w:rsidRPr="006A472E" w:rsidRDefault="00A11139" w:rsidP="00A11139">
            <w:pPr>
              <w:spacing w:after="0"/>
              <w:ind w:right="-1038"/>
              <w:rPr>
                <w:rFonts w:ascii="Arial" w:hAnsi="Arial"/>
                <w:sz w:val="14"/>
              </w:rPr>
            </w:pPr>
            <w:r w:rsidRPr="006A472E">
              <w:rPr>
                <w:rFonts w:ascii="Arial" w:hAnsi="Arial"/>
                <w:sz w:val="14"/>
              </w:rPr>
              <w:t xml:space="preserve">Distrito: </w:t>
            </w:r>
            <w:r w:rsidRPr="006A472E">
              <w:rPr>
                <w:rFonts w:ascii="Arial" w:hAnsi="Arial"/>
                <w:sz w:val="14"/>
              </w:rPr>
              <w:fldChar w:fldCharType="begin">
                <w:ffData>
                  <w:name w:val="Texto13"/>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3600" w:type="dxa"/>
            <w:gridSpan w:val="2"/>
            <w:shd w:val="clear" w:color="auto" w:fill="auto"/>
            <w:vAlign w:val="center"/>
          </w:tcPr>
          <w:p w:rsidR="00A11139" w:rsidRPr="006A472E" w:rsidRDefault="00A11139" w:rsidP="00A11139">
            <w:pPr>
              <w:spacing w:after="0"/>
              <w:ind w:right="-1038"/>
              <w:rPr>
                <w:rFonts w:ascii="Arial" w:hAnsi="Arial"/>
                <w:sz w:val="14"/>
              </w:rPr>
            </w:pPr>
            <w:r w:rsidRPr="006A472E">
              <w:rPr>
                <w:rFonts w:ascii="Arial" w:hAnsi="Arial"/>
                <w:sz w:val="14"/>
              </w:rPr>
              <w:t xml:space="preserve">Provincia: </w:t>
            </w:r>
            <w:r w:rsidRPr="006A472E">
              <w:rPr>
                <w:rFonts w:ascii="Arial" w:hAnsi="Arial"/>
                <w:sz w:val="14"/>
              </w:rPr>
              <w:fldChar w:fldCharType="begin">
                <w:ffData>
                  <w:name w:val="Texto13"/>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3420" w:type="dxa"/>
            <w:shd w:val="clear" w:color="auto" w:fill="auto"/>
            <w:vAlign w:val="center"/>
          </w:tcPr>
          <w:p w:rsidR="00A11139" w:rsidRPr="006A472E" w:rsidRDefault="00A11139" w:rsidP="00A11139">
            <w:pPr>
              <w:spacing w:after="0"/>
              <w:ind w:right="-1038"/>
              <w:rPr>
                <w:rFonts w:ascii="Arial" w:hAnsi="Arial"/>
                <w:sz w:val="14"/>
              </w:rPr>
            </w:pPr>
            <w:r w:rsidRPr="006A472E">
              <w:rPr>
                <w:rFonts w:ascii="Arial" w:hAnsi="Arial"/>
                <w:sz w:val="14"/>
              </w:rPr>
              <w:t xml:space="preserve">Departamento: </w:t>
            </w:r>
            <w:r w:rsidRPr="006A472E">
              <w:rPr>
                <w:rFonts w:ascii="Arial" w:hAnsi="Arial"/>
                <w:sz w:val="14"/>
              </w:rPr>
              <w:fldChar w:fldCharType="begin">
                <w:ffData>
                  <w:name w:val="Texto13"/>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r w:rsidR="00A11139" w:rsidRPr="006A472E" w:rsidTr="00A11139">
        <w:trPr>
          <w:trHeight w:val="272"/>
        </w:trPr>
        <w:tc>
          <w:tcPr>
            <w:tcW w:w="4860" w:type="dxa"/>
            <w:gridSpan w:val="2"/>
            <w:shd w:val="clear" w:color="auto" w:fill="auto"/>
            <w:vAlign w:val="center"/>
          </w:tcPr>
          <w:p w:rsidR="00A11139" w:rsidRPr="006A472E" w:rsidRDefault="00A11139" w:rsidP="00A11139">
            <w:pPr>
              <w:spacing w:after="0"/>
              <w:ind w:right="-1036"/>
              <w:rPr>
                <w:rFonts w:ascii="Arial" w:hAnsi="Arial"/>
                <w:sz w:val="14"/>
              </w:rPr>
            </w:pPr>
            <w:r w:rsidRPr="006A472E">
              <w:rPr>
                <w:rFonts w:ascii="Arial" w:hAnsi="Arial"/>
                <w:sz w:val="14"/>
              </w:rPr>
              <w:t xml:space="preserve">Situación de Vivienda:    Propia  </w:t>
            </w:r>
            <w:r w:rsidRPr="006A472E">
              <w:rPr>
                <w:rFonts w:ascii="Arial" w:hAnsi="Arial"/>
                <w:sz w:val="14"/>
              </w:rPr>
              <w:fldChar w:fldCharType="begin">
                <w:ffData>
                  <w:name w:val="Casilla2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Alquilada </w:t>
            </w:r>
            <w:r w:rsidRPr="006A472E">
              <w:rPr>
                <w:rFonts w:ascii="Arial" w:hAnsi="Arial"/>
                <w:sz w:val="14"/>
              </w:rPr>
              <w:fldChar w:fldCharType="begin">
                <w:ffData>
                  <w:name w:val="Casilla25"/>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Familiar   </w:t>
            </w:r>
            <w:r w:rsidRPr="006A472E">
              <w:rPr>
                <w:rFonts w:ascii="Arial" w:hAnsi="Arial"/>
                <w:sz w:val="14"/>
              </w:rPr>
              <w:fldChar w:fldCharType="begin">
                <w:ffData>
                  <w:name w:val="Casilla26"/>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w:t>
            </w:r>
          </w:p>
        </w:tc>
        <w:tc>
          <w:tcPr>
            <w:tcW w:w="2340" w:type="dxa"/>
            <w:shd w:val="clear" w:color="auto" w:fill="auto"/>
            <w:vAlign w:val="center"/>
          </w:tcPr>
          <w:p w:rsidR="00A11139" w:rsidRPr="006A472E" w:rsidRDefault="00A11139" w:rsidP="00A11139">
            <w:pPr>
              <w:spacing w:after="0"/>
              <w:ind w:right="-1036"/>
              <w:rPr>
                <w:rFonts w:ascii="Arial" w:hAnsi="Arial"/>
                <w:sz w:val="14"/>
              </w:rPr>
            </w:pPr>
            <w:r w:rsidRPr="006A472E">
              <w:rPr>
                <w:rFonts w:ascii="Arial" w:hAnsi="Arial"/>
                <w:sz w:val="14"/>
              </w:rPr>
              <w:t xml:space="preserve">Tiempo de residencia: </w:t>
            </w:r>
            <w:r w:rsidRPr="006A472E">
              <w:rPr>
                <w:rFonts w:ascii="Arial" w:hAnsi="Arial"/>
                <w:sz w:val="14"/>
              </w:rPr>
              <w:fldChar w:fldCharType="begin">
                <w:ffData>
                  <w:name w:val="Texto18"/>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3420" w:type="dxa"/>
            <w:shd w:val="clear" w:color="auto" w:fill="auto"/>
            <w:vAlign w:val="center"/>
          </w:tcPr>
          <w:p w:rsidR="00A11139" w:rsidRPr="006A472E" w:rsidRDefault="00A11139" w:rsidP="00A11139">
            <w:pPr>
              <w:spacing w:after="0"/>
              <w:ind w:right="-1036"/>
              <w:rPr>
                <w:rFonts w:ascii="Arial" w:hAnsi="Arial"/>
                <w:sz w:val="14"/>
              </w:rPr>
            </w:pPr>
            <w:r w:rsidRPr="006A472E">
              <w:rPr>
                <w:rFonts w:ascii="Arial" w:hAnsi="Arial"/>
                <w:sz w:val="14"/>
              </w:rPr>
              <w:t xml:space="preserve">Teléfono fijo:  </w:t>
            </w:r>
            <w:r w:rsidRPr="006A472E">
              <w:rPr>
                <w:rFonts w:ascii="Arial" w:hAnsi="Arial"/>
                <w:sz w:val="14"/>
              </w:rPr>
              <w:fldChar w:fldCharType="begin">
                <w:ffData>
                  <w:name w:val="Texto18"/>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r w:rsidR="00A11139" w:rsidRPr="006A472E" w:rsidTr="00A11139">
        <w:trPr>
          <w:trHeight w:val="315"/>
        </w:trPr>
        <w:tc>
          <w:tcPr>
            <w:tcW w:w="10620" w:type="dxa"/>
            <w:gridSpan w:val="4"/>
            <w:shd w:val="clear" w:color="auto" w:fill="auto"/>
            <w:vAlign w:val="center"/>
          </w:tcPr>
          <w:p w:rsidR="00A11139" w:rsidRPr="006A472E" w:rsidRDefault="00A11139" w:rsidP="00A11139">
            <w:pPr>
              <w:spacing w:after="0"/>
              <w:rPr>
                <w:rFonts w:ascii="Arial" w:hAnsi="Arial"/>
                <w:sz w:val="14"/>
              </w:rPr>
            </w:pPr>
            <w:r w:rsidRPr="006A472E">
              <w:rPr>
                <w:rFonts w:ascii="Arial" w:hAnsi="Arial"/>
                <w:sz w:val="14"/>
              </w:rPr>
              <w:t xml:space="preserve">Referencia de ubicación de vivienda: </w:t>
            </w:r>
            <w:r w:rsidRPr="006A472E">
              <w:rPr>
                <w:rFonts w:ascii="Arial" w:hAnsi="Arial"/>
                <w:sz w:val="14"/>
              </w:rPr>
              <w:fldChar w:fldCharType="begin">
                <w:ffData>
                  <w:name w:val="Texto18"/>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bl>
    <w:p w:rsidR="00A11139" w:rsidRPr="00A11139" w:rsidRDefault="00A11139" w:rsidP="00A11139">
      <w:pPr>
        <w:spacing w:after="0" w:line="240" w:lineRule="auto"/>
        <w:ind w:right="-1037"/>
        <w:rPr>
          <w:rFonts w:ascii="Arial" w:hAnsi="Arial"/>
          <w:b/>
          <w:sz w:val="8"/>
          <w:szCs w:val="8"/>
          <w:u w:val="single"/>
          <w:lang w:val="pt-BR"/>
        </w:rPr>
      </w:pPr>
    </w:p>
    <w:p w:rsidR="00A11139" w:rsidRPr="006A472E" w:rsidRDefault="00A11139" w:rsidP="00A11139">
      <w:pPr>
        <w:spacing w:after="0" w:line="240" w:lineRule="auto"/>
        <w:ind w:right="-1037"/>
        <w:rPr>
          <w:rFonts w:ascii="Arial" w:hAnsi="Arial"/>
          <w:b/>
          <w:sz w:val="16"/>
          <w:szCs w:val="16"/>
          <w:u w:val="single"/>
          <w:lang w:val="pt-BR"/>
        </w:rPr>
      </w:pPr>
      <w:r w:rsidRPr="006A472E">
        <w:rPr>
          <w:rFonts w:ascii="Arial" w:hAnsi="Arial"/>
          <w:b/>
          <w:sz w:val="16"/>
          <w:szCs w:val="16"/>
          <w:u w:val="single"/>
          <w:lang w:val="pt-BR"/>
        </w:rPr>
        <w:t xml:space="preserve">Para </w:t>
      </w:r>
      <w:proofErr w:type="spellStart"/>
      <w:r w:rsidRPr="006A472E">
        <w:rPr>
          <w:rFonts w:ascii="Arial" w:hAnsi="Arial"/>
          <w:b/>
          <w:sz w:val="16"/>
          <w:szCs w:val="16"/>
          <w:u w:val="single"/>
          <w:lang w:val="pt-BR"/>
        </w:rPr>
        <w:t>bancarización</w:t>
      </w:r>
      <w:proofErr w:type="spellEnd"/>
      <w:r w:rsidRPr="006A472E">
        <w:rPr>
          <w:rFonts w:ascii="Arial" w:hAnsi="Arial"/>
          <w:b/>
          <w:sz w:val="16"/>
          <w:szCs w:val="16"/>
          <w:u w:val="single"/>
          <w:lang w:val="pt-BR"/>
        </w:rPr>
        <w:t>:</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80"/>
        <w:gridCol w:w="3420"/>
        <w:gridCol w:w="4320"/>
      </w:tblGrid>
      <w:tr w:rsidR="00A11139" w:rsidRPr="006A472E" w:rsidTr="00A11139">
        <w:trPr>
          <w:trHeight w:val="315"/>
        </w:trPr>
        <w:tc>
          <w:tcPr>
            <w:tcW w:w="2880" w:type="dxa"/>
            <w:shd w:val="clear" w:color="auto" w:fill="auto"/>
            <w:vAlign w:val="center"/>
          </w:tcPr>
          <w:p w:rsidR="00A11139" w:rsidRPr="006A472E" w:rsidRDefault="00A11139" w:rsidP="00A11139">
            <w:pPr>
              <w:spacing w:after="0"/>
              <w:ind w:right="-1038"/>
              <w:rPr>
                <w:rFonts w:ascii="Arial" w:hAnsi="Arial"/>
                <w:sz w:val="14"/>
              </w:rPr>
            </w:pPr>
            <w:r w:rsidRPr="006A472E">
              <w:rPr>
                <w:rFonts w:ascii="Arial" w:hAnsi="Arial"/>
                <w:sz w:val="14"/>
              </w:rPr>
              <w:t xml:space="preserve">Servicios de Agua:   Potable:                </w:t>
            </w:r>
            <w:r w:rsidRPr="006A472E">
              <w:rPr>
                <w:rFonts w:ascii="Arial" w:hAnsi="Arial"/>
                <w:sz w:val="14"/>
              </w:rPr>
              <w:fldChar w:fldCharType="begin">
                <w:ffData>
                  <w:name w:val="Casilla26"/>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w:t>
            </w:r>
          </w:p>
          <w:p w:rsidR="00A11139" w:rsidRPr="006A472E" w:rsidRDefault="00A11139" w:rsidP="00A11139">
            <w:pPr>
              <w:spacing w:after="0"/>
              <w:ind w:right="-1036"/>
              <w:rPr>
                <w:rFonts w:ascii="Arial" w:hAnsi="Arial"/>
                <w:sz w:val="14"/>
              </w:rPr>
            </w:pPr>
            <w:r w:rsidRPr="006A472E">
              <w:rPr>
                <w:rFonts w:ascii="Arial" w:hAnsi="Arial"/>
                <w:sz w:val="14"/>
              </w:rPr>
              <w:t xml:space="preserve">                                 Camión                 </w:t>
            </w:r>
            <w:r w:rsidRPr="006A472E">
              <w:rPr>
                <w:rFonts w:ascii="Arial" w:hAnsi="Arial"/>
                <w:sz w:val="14"/>
              </w:rPr>
              <w:fldChar w:fldCharType="begin">
                <w:ffData>
                  <w:name w:val="Casilla26"/>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p>
          <w:p w:rsidR="00A11139" w:rsidRPr="006A472E" w:rsidRDefault="00A11139" w:rsidP="00A11139">
            <w:pPr>
              <w:spacing w:after="0"/>
              <w:ind w:right="-1036"/>
              <w:rPr>
                <w:rFonts w:ascii="Arial" w:hAnsi="Arial"/>
                <w:sz w:val="14"/>
              </w:rPr>
            </w:pPr>
            <w:r w:rsidRPr="006A472E">
              <w:rPr>
                <w:rFonts w:ascii="Arial" w:hAnsi="Arial"/>
                <w:sz w:val="14"/>
              </w:rPr>
              <w:t xml:space="preserve">                                 Red pública          </w:t>
            </w:r>
            <w:r w:rsidRPr="006A472E">
              <w:rPr>
                <w:rFonts w:ascii="Arial" w:hAnsi="Arial"/>
                <w:sz w:val="14"/>
              </w:rPr>
              <w:fldChar w:fldCharType="begin">
                <w:ffData>
                  <w:name w:val=""/>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w:t>
            </w:r>
          </w:p>
          <w:p w:rsidR="00A11139" w:rsidRPr="006A472E" w:rsidRDefault="00A11139" w:rsidP="00A11139">
            <w:pPr>
              <w:spacing w:after="0"/>
              <w:ind w:right="-1038"/>
              <w:rPr>
                <w:rFonts w:ascii="Arial" w:hAnsi="Arial"/>
                <w:sz w:val="14"/>
              </w:rPr>
            </w:pPr>
            <w:r w:rsidRPr="006A472E">
              <w:rPr>
                <w:rFonts w:ascii="Arial" w:hAnsi="Arial"/>
                <w:sz w:val="14"/>
              </w:rPr>
              <w:t xml:space="preserve">                                 Fuente comunal   </w:t>
            </w:r>
            <w:r w:rsidRPr="006A472E">
              <w:rPr>
                <w:rFonts w:ascii="Arial" w:hAnsi="Arial"/>
                <w:sz w:val="14"/>
              </w:rPr>
              <w:fldChar w:fldCharType="begin">
                <w:ffData>
                  <w:name w:val=""/>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p>
        </w:tc>
        <w:tc>
          <w:tcPr>
            <w:tcW w:w="3420" w:type="dxa"/>
            <w:shd w:val="clear" w:color="auto" w:fill="auto"/>
            <w:vAlign w:val="center"/>
          </w:tcPr>
          <w:p w:rsidR="00A11139" w:rsidRPr="006A472E" w:rsidRDefault="00A11139" w:rsidP="00A11139">
            <w:pPr>
              <w:spacing w:after="0"/>
              <w:ind w:right="-1036"/>
              <w:rPr>
                <w:rFonts w:ascii="Arial" w:hAnsi="Arial"/>
                <w:sz w:val="14"/>
              </w:rPr>
            </w:pPr>
            <w:r w:rsidRPr="006A472E">
              <w:rPr>
                <w:rFonts w:ascii="Arial" w:hAnsi="Arial"/>
                <w:sz w:val="14"/>
              </w:rPr>
              <w:t xml:space="preserve">Servicios de Electricidad: Caja propia                   </w:t>
            </w:r>
            <w:r w:rsidRPr="006A472E">
              <w:rPr>
                <w:rFonts w:ascii="Arial" w:hAnsi="Arial"/>
                <w:sz w:val="14"/>
              </w:rPr>
              <w:fldChar w:fldCharType="begin">
                <w:ffData>
                  <w:name w:val="Casilla26"/>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p>
          <w:p w:rsidR="00A11139" w:rsidRPr="006A472E" w:rsidRDefault="00A11139" w:rsidP="00A11139">
            <w:pPr>
              <w:spacing w:after="0"/>
              <w:ind w:right="-1036"/>
              <w:rPr>
                <w:rFonts w:ascii="Arial" w:hAnsi="Arial"/>
                <w:sz w:val="14"/>
              </w:rPr>
            </w:pPr>
            <w:r w:rsidRPr="006A472E">
              <w:rPr>
                <w:rFonts w:ascii="Arial" w:hAnsi="Arial"/>
                <w:sz w:val="14"/>
              </w:rPr>
              <w:t xml:space="preserve">                                         Servicio comunal          </w:t>
            </w:r>
            <w:r w:rsidRPr="006A472E">
              <w:rPr>
                <w:rFonts w:ascii="Arial" w:hAnsi="Arial"/>
                <w:sz w:val="14"/>
              </w:rPr>
              <w:fldChar w:fldCharType="begin">
                <w:ffData>
                  <w:name w:val="Casilla26"/>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p>
          <w:p w:rsidR="00A11139" w:rsidRPr="006A472E" w:rsidRDefault="00A11139" w:rsidP="00A11139">
            <w:pPr>
              <w:spacing w:after="0"/>
              <w:ind w:right="-1036"/>
              <w:rPr>
                <w:rFonts w:ascii="Arial" w:hAnsi="Arial"/>
                <w:sz w:val="14"/>
                <w:lang w:val="pt-BR"/>
              </w:rPr>
            </w:pPr>
            <w:r w:rsidRPr="006A472E">
              <w:rPr>
                <w:rFonts w:ascii="Arial" w:hAnsi="Arial"/>
                <w:sz w:val="14"/>
              </w:rPr>
              <w:t xml:space="preserve">                                         Otros                             </w:t>
            </w:r>
            <w:r w:rsidRPr="006A472E">
              <w:rPr>
                <w:rFonts w:ascii="Arial" w:hAnsi="Arial"/>
                <w:sz w:val="14"/>
              </w:rPr>
              <w:fldChar w:fldCharType="begin">
                <w:ffData>
                  <w:name w:val="Casilla26"/>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p>
        </w:tc>
        <w:tc>
          <w:tcPr>
            <w:tcW w:w="4320" w:type="dxa"/>
            <w:shd w:val="clear" w:color="auto" w:fill="auto"/>
            <w:vAlign w:val="center"/>
          </w:tcPr>
          <w:p w:rsidR="00A11139" w:rsidRPr="006A472E" w:rsidRDefault="00A11139" w:rsidP="00A11139">
            <w:pPr>
              <w:spacing w:after="0"/>
              <w:ind w:right="-1036"/>
              <w:rPr>
                <w:rFonts w:ascii="Arial" w:hAnsi="Arial"/>
                <w:sz w:val="14"/>
                <w:lang w:val="pt-BR"/>
              </w:rPr>
            </w:pPr>
            <w:r w:rsidRPr="006A472E">
              <w:rPr>
                <w:rFonts w:ascii="Arial" w:hAnsi="Arial"/>
                <w:sz w:val="14"/>
                <w:lang w:val="pt-BR"/>
              </w:rPr>
              <w:t xml:space="preserve">Zona de domicilio:     Residencial   </w:t>
            </w:r>
            <w:r w:rsidRPr="006A472E">
              <w:rPr>
                <w:rFonts w:ascii="Arial" w:hAnsi="Arial"/>
                <w:sz w:val="14"/>
                <w:lang w:val="pt-BR"/>
              </w:rPr>
              <w:fldChar w:fldCharType="begin">
                <w:ffData>
                  <w:name w:val="Casilla34"/>
                  <w:enabled/>
                  <w:calcOnExit w:val="0"/>
                  <w:checkBox>
                    <w:sizeAuto/>
                    <w:default w:val="0"/>
                  </w:checkBox>
                </w:ffData>
              </w:fldChar>
            </w:r>
            <w:r w:rsidRPr="006A472E">
              <w:rPr>
                <w:rFonts w:ascii="Arial" w:hAnsi="Arial"/>
                <w:sz w:val="14"/>
                <w:lang w:val="pt-BR"/>
              </w:rPr>
              <w:instrText xml:space="preserve"> FORMCHECKBOX </w:instrText>
            </w:r>
            <w:r w:rsidR="00C27606">
              <w:rPr>
                <w:rFonts w:ascii="Arial" w:hAnsi="Arial"/>
                <w:sz w:val="14"/>
                <w:lang w:val="pt-BR"/>
              </w:rPr>
            </w:r>
            <w:r w:rsidR="00C27606">
              <w:rPr>
                <w:rFonts w:ascii="Arial" w:hAnsi="Arial"/>
                <w:sz w:val="14"/>
                <w:lang w:val="pt-BR"/>
              </w:rPr>
              <w:fldChar w:fldCharType="separate"/>
            </w:r>
            <w:r w:rsidRPr="006A472E">
              <w:rPr>
                <w:rFonts w:ascii="Arial" w:hAnsi="Arial"/>
                <w:sz w:val="14"/>
                <w:lang w:val="pt-BR"/>
              </w:rPr>
              <w:fldChar w:fldCharType="end"/>
            </w:r>
            <w:proofErr w:type="gramStart"/>
            <w:r w:rsidRPr="006A472E">
              <w:rPr>
                <w:rFonts w:ascii="Arial" w:hAnsi="Arial"/>
                <w:sz w:val="14"/>
                <w:lang w:val="pt-BR"/>
              </w:rPr>
              <w:t xml:space="preserve">    </w:t>
            </w:r>
            <w:proofErr w:type="gramEnd"/>
            <w:r w:rsidRPr="006A472E">
              <w:rPr>
                <w:rFonts w:ascii="Arial" w:hAnsi="Arial"/>
                <w:sz w:val="14"/>
                <w:lang w:val="pt-BR"/>
              </w:rPr>
              <w:t xml:space="preserve">Zona industrial    </w:t>
            </w:r>
            <w:r w:rsidRPr="006A472E">
              <w:rPr>
                <w:rFonts w:ascii="Arial" w:hAnsi="Arial"/>
                <w:sz w:val="14"/>
                <w:lang w:val="pt-BR"/>
              </w:rPr>
              <w:fldChar w:fldCharType="begin">
                <w:ffData>
                  <w:name w:val="Casilla34"/>
                  <w:enabled/>
                  <w:calcOnExit w:val="0"/>
                  <w:checkBox>
                    <w:sizeAuto/>
                    <w:default w:val="0"/>
                  </w:checkBox>
                </w:ffData>
              </w:fldChar>
            </w:r>
            <w:r w:rsidRPr="006A472E">
              <w:rPr>
                <w:rFonts w:ascii="Arial" w:hAnsi="Arial"/>
                <w:sz w:val="14"/>
                <w:lang w:val="pt-BR"/>
              </w:rPr>
              <w:instrText xml:space="preserve"> FORMCHECKBOX </w:instrText>
            </w:r>
            <w:r w:rsidR="00C27606">
              <w:rPr>
                <w:rFonts w:ascii="Arial" w:hAnsi="Arial"/>
                <w:sz w:val="14"/>
                <w:lang w:val="pt-BR"/>
              </w:rPr>
            </w:r>
            <w:r w:rsidR="00C27606">
              <w:rPr>
                <w:rFonts w:ascii="Arial" w:hAnsi="Arial"/>
                <w:sz w:val="14"/>
                <w:lang w:val="pt-BR"/>
              </w:rPr>
              <w:fldChar w:fldCharType="separate"/>
            </w:r>
            <w:r w:rsidRPr="006A472E">
              <w:rPr>
                <w:rFonts w:ascii="Arial" w:hAnsi="Arial"/>
                <w:sz w:val="14"/>
                <w:lang w:val="pt-BR"/>
              </w:rPr>
              <w:fldChar w:fldCharType="end"/>
            </w:r>
            <w:r w:rsidRPr="006A472E">
              <w:rPr>
                <w:rFonts w:ascii="Arial" w:hAnsi="Arial"/>
                <w:sz w:val="14"/>
                <w:lang w:val="pt-BR"/>
              </w:rPr>
              <w:t xml:space="preserve">                                                                                     </w:t>
            </w:r>
          </w:p>
          <w:p w:rsidR="00A11139" w:rsidRPr="006A472E" w:rsidRDefault="00A11139" w:rsidP="00A11139">
            <w:pPr>
              <w:spacing w:after="0"/>
              <w:ind w:right="-1036"/>
              <w:rPr>
                <w:rFonts w:ascii="Arial" w:hAnsi="Arial"/>
                <w:sz w:val="14"/>
                <w:lang w:val="pt-BR"/>
              </w:rPr>
            </w:pPr>
            <w:r w:rsidRPr="006A472E">
              <w:rPr>
                <w:rFonts w:ascii="Arial" w:hAnsi="Arial"/>
                <w:sz w:val="14"/>
                <w:lang w:val="pt-BR"/>
              </w:rPr>
              <w:t xml:space="preserve">                                  Comercial     </w:t>
            </w:r>
            <w:r w:rsidRPr="006A472E">
              <w:rPr>
                <w:rFonts w:ascii="Arial" w:hAnsi="Arial"/>
                <w:sz w:val="14"/>
                <w:lang w:val="pt-BR"/>
              </w:rPr>
              <w:fldChar w:fldCharType="begin">
                <w:ffData>
                  <w:name w:val="Casilla34"/>
                  <w:enabled/>
                  <w:calcOnExit w:val="0"/>
                  <w:checkBox>
                    <w:sizeAuto/>
                    <w:default w:val="0"/>
                  </w:checkBox>
                </w:ffData>
              </w:fldChar>
            </w:r>
            <w:r w:rsidRPr="006A472E">
              <w:rPr>
                <w:rFonts w:ascii="Arial" w:hAnsi="Arial"/>
                <w:sz w:val="14"/>
                <w:lang w:val="pt-BR"/>
              </w:rPr>
              <w:instrText xml:space="preserve"> FORMCHECKBOX </w:instrText>
            </w:r>
            <w:r w:rsidR="00C27606">
              <w:rPr>
                <w:rFonts w:ascii="Arial" w:hAnsi="Arial"/>
                <w:sz w:val="14"/>
                <w:lang w:val="pt-BR"/>
              </w:rPr>
            </w:r>
            <w:r w:rsidR="00C27606">
              <w:rPr>
                <w:rFonts w:ascii="Arial" w:hAnsi="Arial"/>
                <w:sz w:val="14"/>
                <w:lang w:val="pt-BR"/>
              </w:rPr>
              <w:fldChar w:fldCharType="separate"/>
            </w:r>
            <w:r w:rsidRPr="006A472E">
              <w:rPr>
                <w:rFonts w:ascii="Arial" w:hAnsi="Arial"/>
                <w:sz w:val="14"/>
                <w:lang w:val="pt-BR"/>
              </w:rPr>
              <w:fldChar w:fldCharType="end"/>
            </w:r>
            <w:r w:rsidRPr="006A472E">
              <w:rPr>
                <w:rFonts w:ascii="Arial" w:hAnsi="Arial"/>
                <w:sz w:val="14"/>
                <w:lang w:val="pt-BR"/>
              </w:rPr>
              <w:t xml:space="preserve">     Rural                   </w:t>
            </w:r>
            <w:r w:rsidRPr="006A472E">
              <w:rPr>
                <w:rFonts w:ascii="Arial" w:hAnsi="Arial"/>
                <w:sz w:val="14"/>
                <w:lang w:val="pt-BR"/>
              </w:rPr>
              <w:fldChar w:fldCharType="begin">
                <w:ffData>
                  <w:name w:val="Casilla34"/>
                  <w:enabled/>
                  <w:calcOnExit w:val="0"/>
                  <w:checkBox>
                    <w:sizeAuto/>
                    <w:default w:val="0"/>
                  </w:checkBox>
                </w:ffData>
              </w:fldChar>
            </w:r>
            <w:r w:rsidRPr="006A472E">
              <w:rPr>
                <w:rFonts w:ascii="Arial" w:hAnsi="Arial"/>
                <w:sz w:val="14"/>
                <w:lang w:val="pt-BR"/>
              </w:rPr>
              <w:instrText xml:space="preserve"> FORMCHECKBOX </w:instrText>
            </w:r>
            <w:r w:rsidR="00C27606">
              <w:rPr>
                <w:rFonts w:ascii="Arial" w:hAnsi="Arial"/>
                <w:sz w:val="14"/>
                <w:lang w:val="pt-BR"/>
              </w:rPr>
            </w:r>
            <w:r w:rsidR="00C27606">
              <w:rPr>
                <w:rFonts w:ascii="Arial" w:hAnsi="Arial"/>
                <w:sz w:val="14"/>
                <w:lang w:val="pt-BR"/>
              </w:rPr>
              <w:fldChar w:fldCharType="separate"/>
            </w:r>
            <w:r w:rsidRPr="006A472E">
              <w:rPr>
                <w:rFonts w:ascii="Arial" w:hAnsi="Arial"/>
                <w:sz w:val="14"/>
                <w:lang w:val="pt-BR"/>
              </w:rPr>
              <w:fldChar w:fldCharType="end"/>
            </w:r>
            <w:r w:rsidRPr="006A472E">
              <w:rPr>
                <w:rFonts w:ascii="Arial" w:hAnsi="Arial"/>
                <w:sz w:val="14"/>
                <w:lang w:val="pt-BR"/>
              </w:rPr>
              <w:t xml:space="preserve">     </w:t>
            </w:r>
          </w:p>
          <w:p w:rsidR="00A11139" w:rsidRPr="006A472E" w:rsidRDefault="00A11139" w:rsidP="00A11139">
            <w:pPr>
              <w:spacing w:after="0"/>
              <w:ind w:right="-1036"/>
              <w:rPr>
                <w:rFonts w:ascii="Arial" w:hAnsi="Arial"/>
                <w:sz w:val="14"/>
                <w:lang w:val="pt-BR"/>
              </w:rPr>
            </w:pPr>
            <w:r w:rsidRPr="006A472E">
              <w:rPr>
                <w:rFonts w:ascii="Arial" w:hAnsi="Arial"/>
                <w:sz w:val="14"/>
                <w:lang w:val="pt-BR"/>
              </w:rPr>
              <w:t xml:space="preserve">                                  Popular         </w:t>
            </w:r>
            <w:r w:rsidRPr="006A472E">
              <w:rPr>
                <w:rFonts w:ascii="Arial" w:hAnsi="Arial"/>
                <w:sz w:val="14"/>
                <w:lang w:val="pt-BR"/>
              </w:rPr>
              <w:fldChar w:fldCharType="begin">
                <w:ffData>
                  <w:name w:val="Casilla34"/>
                  <w:enabled/>
                  <w:calcOnExit w:val="0"/>
                  <w:checkBox>
                    <w:sizeAuto/>
                    <w:default w:val="0"/>
                  </w:checkBox>
                </w:ffData>
              </w:fldChar>
            </w:r>
            <w:r w:rsidRPr="006A472E">
              <w:rPr>
                <w:rFonts w:ascii="Arial" w:hAnsi="Arial"/>
                <w:sz w:val="14"/>
                <w:lang w:val="pt-BR"/>
              </w:rPr>
              <w:instrText xml:space="preserve"> FORMCHECKBOX </w:instrText>
            </w:r>
            <w:r w:rsidR="00C27606">
              <w:rPr>
                <w:rFonts w:ascii="Arial" w:hAnsi="Arial"/>
                <w:sz w:val="14"/>
                <w:lang w:val="pt-BR"/>
              </w:rPr>
            </w:r>
            <w:r w:rsidR="00C27606">
              <w:rPr>
                <w:rFonts w:ascii="Arial" w:hAnsi="Arial"/>
                <w:sz w:val="14"/>
                <w:lang w:val="pt-BR"/>
              </w:rPr>
              <w:fldChar w:fldCharType="separate"/>
            </w:r>
            <w:r w:rsidRPr="006A472E">
              <w:rPr>
                <w:rFonts w:ascii="Arial" w:hAnsi="Arial"/>
                <w:sz w:val="14"/>
                <w:lang w:val="pt-BR"/>
              </w:rPr>
              <w:fldChar w:fldCharType="end"/>
            </w:r>
            <w:r w:rsidRPr="006A472E">
              <w:rPr>
                <w:rFonts w:ascii="Arial" w:hAnsi="Arial"/>
                <w:sz w:val="14"/>
                <w:lang w:val="pt-BR"/>
              </w:rPr>
              <w:t xml:space="preserve">    AAHH                  </w:t>
            </w:r>
            <w:r w:rsidRPr="006A472E">
              <w:rPr>
                <w:rFonts w:ascii="Arial" w:hAnsi="Arial"/>
                <w:sz w:val="14"/>
                <w:lang w:val="pt-BR"/>
              </w:rPr>
              <w:fldChar w:fldCharType="begin">
                <w:ffData>
                  <w:name w:val="Casilla34"/>
                  <w:enabled/>
                  <w:calcOnExit w:val="0"/>
                  <w:checkBox>
                    <w:sizeAuto/>
                    <w:default w:val="0"/>
                  </w:checkBox>
                </w:ffData>
              </w:fldChar>
            </w:r>
            <w:r w:rsidRPr="006A472E">
              <w:rPr>
                <w:rFonts w:ascii="Arial" w:hAnsi="Arial"/>
                <w:sz w:val="14"/>
                <w:lang w:val="pt-BR"/>
              </w:rPr>
              <w:instrText xml:space="preserve"> FORMCHECKBOX </w:instrText>
            </w:r>
            <w:r w:rsidR="00C27606">
              <w:rPr>
                <w:rFonts w:ascii="Arial" w:hAnsi="Arial"/>
                <w:sz w:val="14"/>
                <w:lang w:val="pt-BR"/>
              </w:rPr>
            </w:r>
            <w:r w:rsidR="00C27606">
              <w:rPr>
                <w:rFonts w:ascii="Arial" w:hAnsi="Arial"/>
                <w:sz w:val="14"/>
                <w:lang w:val="pt-BR"/>
              </w:rPr>
              <w:fldChar w:fldCharType="separate"/>
            </w:r>
            <w:r w:rsidRPr="006A472E">
              <w:rPr>
                <w:rFonts w:ascii="Arial" w:hAnsi="Arial"/>
                <w:sz w:val="14"/>
                <w:lang w:val="pt-BR"/>
              </w:rPr>
              <w:fldChar w:fldCharType="end"/>
            </w:r>
          </w:p>
          <w:p w:rsidR="00A11139" w:rsidRPr="006A472E" w:rsidRDefault="00A11139" w:rsidP="00A11139">
            <w:pPr>
              <w:spacing w:after="0"/>
              <w:ind w:right="-1036"/>
              <w:rPr>
                <w:rFonts w:ascii="Arial" w:hAnsi="Arial"/>
                <w:sz w:val="14"/>
                <w:lang w:val="pt-BR"/>
              </w:rPr>
            </w:pPr>
            <w:r w:rsidRPr="006A472E">
              <w:rPr>
                <w:rFonts w:ascii="Arial" w:hAnsi="Arial"/>
                <w:sz w:val="14"/>
                <w:lang w:val="pt-BR"/>
              </w:rPr>
              <w:t xml:space="preserve">                                  Urbana          </w:t>
            </w:r>
            <w:r w:rsidRPr="006A472E">
              <w:rPr>
                <w:rFonts w:ascii="Arial" w:hAnsi="Arial"/>
                <w:sz w:val="14"/>
                <w:lang w:val="pt-BR"/>
              </w:rPr>
              <w:fldChar w:fldCharType="begin">
                <w:ffData>
                  <w:name w:val="Casilla34"/>
                  <w:enabled/>
                  <w:calcOnExit w:val="0"/>
                  <w:checkBox>
                    <w:sizeAuto/>
                    <w:default w:val="0"/>
                  </w:checkBox>
                </w:ffData>
              </w:fldChar>
            </w:r>
            <w:r w:rsidRPr="006A472E">
              <w:rPr>
                <w:rFonts w:ascii="Arial" w:hAnsi="Arial"/>
                <w:sz w:val="14"/>
                <w:lang w:val="pt-BR"/>
              </w:rPr>
              <w:instrText xml:space="preserve"> FORMCHECKBOX </w:instrText>
            </w:r>
            <w:r w:rsidR="00C27606">
              <w:rPr>
                <w:rFonts w:ascii="Arial" w:hAnsi="Arial"/>
                <w:sz w:val="14"/>
                <w:lang w:val="pt-BR"/>
              </w:rPr>
            </w:r>
            <w:r w:rsidR="00C27606">
              <w:rPr>
                <w:rFonts w:ascii="Arial" w:hAnsi="Arial"/>
                <w:sz w:val="14"/>
                <w:lang w:val="pt-BR"/>
              </w:rPr>
              <w:fldChar w:fldCharType="separate"/>
            </w:r>
            <w:r w:rsidRPr="006A472E">
              <w:rPr>
                <w:rFonts w:ascii="Arial" w:hAnsi="Arial"/>
                <w:sz w:val="14"/>
                <w:lang w:val="pt-BR"/>
              </w:rPr>
              <w:fldChar w:fldCharType="end"/>
            </w:r>
          </w:p>
        </w:tc>
      </w:tr>
    </w:tbl>
    <w:p w:rsidR="00A11139" w:rsidRPr="006A472E" w:rsidRDefault="00A11139" w:rsidP="00A11139">
      <w:pPr>
        <w:spacing w:before="60" w:after="0"/>
        <w:ind w:right="-1038"/>
        <w:rPr>
          <w:rFonts w:ascii="Arial" w:hAnsi="Arial"/>
          <w:b/>
          <w:sz w:val="16"/>
        </w:rPr>
      </w:pPr>
      <w:r w:rsidRPr="006A472E">
        <w:rPr>
          <w:rFonts w:ascii="Arial" w:hAnsi="Arial"/>
          <w:b/>
          <w:sz w:val="16"/>
        </w:rPr>
        <w:t>Información laboral:</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60"/>
        <w:gridCol w:w="540"/>
        <w:gridCol w:w="1260"/>
        <w:gridCol w:w="900"/>
        <w:gridCol w:w="1440"/>
        <w:gridCol w:w="540"/>
        <w:gridCol w:w="360"/>
        <w:gridCol w:w="2520"/>
      </w:tblGrid>
      <w:tr w:rsidR="00A11139" w:rsidRPr="006A472E" w:rsidTr="00A11139">
        <w:trPr>
          <w:trHeight w:val="315"/>
        </w:trPr>
        <w:tc>
          <w:tcPr>
            <w:tcW w:w="3060" w:type="dxa"/>
            <w:shd w:val="clear" w:color="auto" w:fill="auto"/>
            <w:vAlign w:val="center"/>
          </w:tcPr>
          <w:p w:rsidR="00A11139" w:rsidRPr="006A472E" w:rsidRDefault="00A11139" w:rsidP="00A11139">
            <w:pPr>
              <w:spacing w:after="0"/>
              <w:rPr>
                <w:rFonts w:ascii="Arial" w:hAnsi="Arial"/>
                <w:sz w:val="14"/>
              </w:rPr>
            </w:pPr>
            <w:r w:rsidRPr="006A472E">
              <w:rPr>
                <w:rFonts w:ascii="Arial" w:hAnsi="Arial"/>
                <w:sz w:val="14"/>
              </w:rPr>
              <w:t xml:space="preserve">Situación Laboral:      Dependiente      </w:t>
            </w:r>
            <w:r w:rsidRPr="006A472E">
              <w:rPr>
                <w:rFonts w:ascii="Arial" w:hAnsi="Arial"/>
                <w:sz w:val="14"/>
              </w:rPr>
              <w:fldChar w:fldCharType="begin">
                <w:ffData>
                  <w:name w:val="Casilla33"/>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w:t>
            </w:r>
          </w:p>
          <w:p w:rsidR="00A11139" w:rsidRPr="006A472E" w:rsidRDefault="00A11139" w:rsidP="00A11139">
            <w:pPr>
              <w:spacing w:after="0"/>
              <w:rPr>
                <w:rFonts w:ascii="Arial" w:hAnsi="Arial"/>
                <w:sz w:val="14"/>
              </w:rPr>
            </w:pPr>
            <w:r w:rsidRPr="006A472E">
              <w:rPr>
                <w:rFonts w:ascii="Arial" w:hAnsi="Arial"/>
                <w:sz w:val="14"/>
              </w:rPr>
              <w:t xml:space="preserve">                                   Independiente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p>
          <w:p w:rsidR="00A11139" w:rsidRPr="006A472E" w:rsidRDefault="00A11139" w:rsidP="00A11139">
            <w:pPr>
              <w:spacing w:after="0"/>
              <w:rPr>
                <w:rFonts w:ascii="Arial" w:hAnsi="Arial"/>
                <w:sz w:val="14"/>
              </w:rPr>
            </w:pPr>
            <w:r w:rsidRPr="006A472E">
              <w:rPr>
                <w:rFonts w:ascii="Arial" w:hAnsi="Arial"/>
                <w:sz w:val="14"/>
              </w:rPr>
              <w:t xml:space="preserve">                                   Con negocio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p>
        </w:tc>
        <w:tc>
          <w:tcPr>
            <w:tcW w:w="2700" w:type="dxa"/>
            <w:gridSpan w:val="3"/>
            <w:shd w:val="clear" w:color="auto" w:fill="auto"/>
            <w:vAlign w:val="center"/>
          </w:tcPr>
          <w:p w:rsidR="00A11139" w:rsidRPr="006A472E" w:rsidRDefault="00A11139" w:rsidP="00A11139">
            <w:pPr>
              <w:spacing w:after="0"/>
              <w:rPr>
                <w:rFonts w:ascii="Arial" w:hAnsi="Arial"/>
                <w:sz w:val="14"/>
              </w:rPr>
            </w:pPr>
            <w:r w:rsidRPr="006A472E">
              <w:rPr>
                <w:rFonts w:ascii="Arial" w:hAnsi="Arial"/>
                <w:sz w:val="14"/>
              </w:rPr>
              <w:t xml:space="preserve">Empresa / Negocio: </w:t>
            </w:r>
            <w:r w:rsidRPr="006A472E">
              <w:rPr>
                <w:rFonts w:ascii="Arial" w:hAnsi="Arial"/>
                <w:sz w:val="14"/>
              </w:rPr>
              <w:fldChar w:fldCharType="begin">
                <w:ffData>
                  <w:name w:val="Texto24"/>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2340" w:type="dxa"/>
            <w:gridSpan w:val="3"/>
            <w:shd w:val="clear" w:color="auto" w:fill="auto"/>
            <w:vAlign w:val="center"/>
          </w:tcPr>
          <w:p w:rsidR="00A11139" w:rsidRPr="006A472E" w:rsidRDefault="00A11139" w:rsidP="00A11139">
            <w:pPr>
              <w:spacing w:after="0"/>
              <w:rPr>
                <w:rFonts w:ascii="Arial" w:hAnsi="Arial"/>
                <w:sz w:val="14"/>
              </w:rPr>
            </w:pPr>
            <w:r w:rsidRPr="006A472E">
              <w:rPr>
                <w:rFonts w:ascii="Arial" w:hAnsi="Arial"/>
                <w:sz w:val="14"/>
              </w:rPr>
              <w:t xml:space="preserve">N° RUC:  </w:t>
            </w:r>
            <w:r w:rsidRPr="006A472E">
              <w:rPr>
                <w:rFonts w:ascii="Arial" w:hAnsi="Arial"/>
                <w:sz w:val="14"/>
              </w:rPr>
              <w:fldChar w:fldCharType="begin">
                <w:ffData>
                  <w:name w:val="Texto26"/>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2520" w:type="dxa"/>
            <w:shd w:val="clear" w:color="auto" w:fill="auto"/>
            <w:vAlign w:val="center"/>
          </w:tcPr>
          <w:p w:rsidR="00A11139" w:rsidRPr="006A472E" w:rsidRDefault="00A11139" w:rsidP="00A11139">
            <w:pPr>
              <w:spacing w:after="0"/>
              <w:rPr>
                <w:rFonts w:ascii="Arial" w:hAnsi="Arial"/>
                <w:sz w:val="14"/>
              </w:rPr>
            </w:pPr>
            <w:r w:rsidRPr="006A472E">
              <w:rPr>
                <w:rFonts w:ascii="Arial" w:hAnsi="Arial"/>
                <w:sz w:val="14"/>
              </w:rPr>
              <w:t xml:space="preserve">Antigüedad: </w:t>
            </w:r>
            <w:r w:rsidRPr="006A472E">
              <w:rPr>
                <w:rFonts w:ascii="Arial" w:hAnsi="Arial"/>
                <w:sz w:val="14"/>
              </w:rPr>
              <w:fldChar w:fldCharType="begin">
                <w:ffData>
                  <w:name w:val="Texto27"/>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r w:rsidR="00A11139" w:rsidRPr="006A472E" w:rsidTr="00A11139">
        <w:trPr>
          <w:trHeight w:val="324"/>
        </w:trPr>
        <w:tc>
          <w:tcPr>
            <w:tcW w:w="4860" w:type="dxa"/>
            <w:gridSpan w:val="3"/>
            <w:shd w:val="clear" w:color="auto" w:fill="auto"/>
            <w:vAlign w:val="center"/>
          </w:tcPr>
          <w:p w:rsidR="00A11139" w:rsidRPr="006A472E" w:rsidRDefault="00A11139" w:rsidP="00A11139">
            <w:pPr>
              <w:spacing w:after="0"/>
              <w:rPr>
                <w:rFonts w:ascii="Arial" w:hAnsi="Arial"/>
                <w:sz w:val="14"/>
              </w:rPr>
            </w:pPr>
            <w:r w:rsidRPr="006A472E">
              <w:rPr>
                <w:rFonts w:ascii="Arial" w:hAnsi="Arial"/>
                <w:sz w:val="14"/>
              </w:rPr>
              <w:t xml:space="preserve">Tipo de puesto:  Tipo A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Tipo B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Tipo C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Tipo D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Tipo E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w:t>
            </w:r>
          </w:p>
        </w:tc>
        <w:tc>
          <w:tcPr>
            <w:tcW w:w="2880" w:type="dxa"/>
            <w:gridSpan w:val="3"/>
            <w:shd w:val="clear" w:color="auto" w:fill="auto"/>
            <w:vAlign w:val="center"/>
          </w:tcPr>
          <w:p w:rsidR="00A11139" w:rsidRPr="006A472E" w:rsidRDefault="00A11139" w:rsidP="00A11139">
            <w:pPr>
              <w:spacing w:after="0"/>
              <w:rPr>
                <w:rFonts w:ascii="Arial" w:hAnsi="Arial"/>
                <w:sz w:val="14"/>
              </w:rPr>
            </w:pPr>
            <w:r w:rsidRPr="006A472E">
              <w:rPr>
                <w:rFonts w:ascii="Arial" w:hAnsi="Arial"/>
                <w:sz w:val="14"/>
              </w:rPr>
              <w:t xml:space="preserve">Propietario de puesto:  SI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NO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w:t>
            </w:r>
          </w:p>
        </w:tc>
        <w:tc>
          <w:tcPr>
            <w:tcW w:w="2880" w:type="dxa"/>
            <w:gridSpan w:val="2"/>
            <w:shd w:val="clear" w:color="auto" w:fill="auto"/>
            <w:vAlign w:val="center"/>
          </w:tcPr>
          <w:p w:rsidR="00A11139" w:rsidRPr="006A472E" w:rsidRDefault="00A11139" w:rsidP="00A11139">
            <w:pPr>
              <w:spacing w:after="0"/>
              <w:rPr>
                <w:rFonts w:ascii="Arial" w:hAnsi="Arial"/>
                <w:sz w:val="14"/>
              </w:rPr>
            </w:pPr>
            <w:r w:rsidRPr="006A472E">
              <w:rPr>
                <w:rFonts w:ascii="Arial" w:hAnsi="Arial"/>
                <w:sz w:val="14"/>
              </w:rPr>
              <w:t xml:space="preserve">Teléfono / Anexo: </w:t>
            </w:r>
            <w:r w:rsidRPr="006A472E">
              <w:rPr>
                <w:rFonts w:ascii="Arial" w:hAnsi="Arial"/>
                <w:sz w:val="14"/>
              </w:rPr>
              <w:fldChar w:fldCharType="begin">
                <w:ffData>
                  <w:name w:val="Texto16"/>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r w:rsidR="00A11139" w:rsidRPr="006A472E" w:rsidTr="00A11139">
        <w:trPr>
          <w:trHeight w:val="315"/>
        </w:trPr>
        <w:tc>
          <w:tcPr>
            <w:tcW w:w="3600" w:type="dxa"/>
            <w:gridSpan w:val="2"/>
            <w:shd w:val="clear" w:color="auto" w:fill="auto"/>
            <w:vAlign w:val="center"/>
          </w:tcPr>
          <w:p w:rsidR="00A11139" w:rsidRPr="006A472E" w:rsidRDefault="00A11139" w:rsidP="00A11139">
            <w:pPr>
              <w:spacing w:after="0"/>
              <w:rPr>
                <w:rFonts w:ascii="Arial" w:hAnsi="Arial"/>
                <w:sz w:val="14"/>
              </w:rPr>
            </w:pPr>
            <w:r w:rsidRPr="006A472E">
              <w:rPr>
                <w:rFonts w:ascii="Arial" w:hAnsi="Arial"/>
                <w:sz w:val="14"/>
              </w:rPr>
              <w:t xml:space="preserve">Cargo Actual: </w:t>
            </w:r>
            <w:r w:rsidRPr="006A472E">
              <w:rPr>
                <w:rFonts w:ascii="Arial" w:hAnsi="Arial"/>
                <w:sz w:val="14"/>
              </w:rPr>
              <w:fldChar w:fldCharType="begin">
                <w:ffData>
                  <w:name w:val="Texto28"/>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4140" w:type="dxa"/>
            <w:gridSpan w:val="4"/>
            <w:shd w:val="clear" w:color="auto" w:fill="auto"/>
            <w:vAlign w:val="center"/>
          </w:tcPr>
          <w:p w:rsidR="00A11139" w:rsidRPr="006A472E" w:rsidRDefault="00A11139" w:rsidP="00A11139">
            <w:pPr>
              <w:spacing w:after="0"/>
              <w:rPr>
                <w:rFonts w:ascii="Arial" w:hAnsi="Arial"/>
                <w:sz w:val="14"/>
              </w:rPr>
            </w:pPr>
            <w:r w:rsidRPr="006A472E">
              <w:rPr>
                <w:rFonts w:ascii="Arial" w:hAnsi="Arial"/>
                <w:sz w:val="14"/>
              </w:rPr>
              <w:t xml:space="preserve">Antigüedad Laboral: </w:t>
            </w:r>
            <w:r w:rsidRPr="006A472E">
              <w:rPr>
                <w:rFonts w:ascii="Arial" w:hAnsi="Arial"/>
                <w:sz w:val="14"/>
              </w:rPr>
              <w:fldChar w:fldCharType="begin">
                <w:ffData>
                  <w:name w:val="Texto29"/>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r w:rsidRPr="006A472E">
              <w:rPr>
                <w:rFonts w:ascii="Arial" w:hAnsi="Arial"/>
                <w:sz w:val="14"/>
              </w:rPr>
              <w:t xml:space="preserve"> años  </w:t>
            </w:r>
            <w:r w:rsidRPr="006A472E">
              <w:rPr>
                <w:rFonts w:ascii="Arial" w:hAnsi="Arial"/>
                <w:sz w:val="14"/>
              </w:rPr>
              <w:fldChar w:fldCharType="begin">
                <w:ffData>
                  <w:name w:val="Texto30"/>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r w:rsidRPr="006A472E">
              <w:rPr>
                <w:rFonts w:ascii="Arial" w:hAnsi="Arial"/>
                <w:sz w:val="14"/>
              </w:rPr>
              <w:t xml:space="preserve"> meses</w:t>
            </w:r>
          </w:p>
        </w:tc>
        <w:tc>
          <w:tcPr>
            <w:tcW w:w="2880" w:type="dxa"/>
            <w:gridSpan w:val="2"/>
            <w:shd w:val="clear" w:color="auto" w:fill="auto"/>
            <w:vAlign w:val="center"/>
          </w:tcPr>
          <w:p w:rsidR="00A11139" w:rsidRPr="006A472E" w:rsidRDefault="00A11139" w:rsidP="00A11139">
            <w:pPr>
              <w:spacing w:after="0"/>
              <w:rPr>
                <w:rFonts w:ascii="Arial" w:hAnsi="Arial"/>
                <w:sz w:val="14"/>
              </w:rPr>
            </w:pPr>
            <w:r w:rsidRPr="006A472E">
              <w:rPr>
                <w:rFonts w:ascii="Arial" w:hAnsi="Arial"/>
                <w:sz w:val="14"/>
              </w:rPr>
              <w:t xml:space="preserve">Ingreso Neto Mensual S/ </w:t>
            </w:r>
            <w:r w:rsidRPr="006A472E">
              <w:rPr>
                <w:rFonts w:ascii="Arial" w:hAnsi="Arial"/>
                <w:sz w:val="14"/>
              </w:rPr>
              <w:fldChar w:fldCharType="begin">
                <w:ffData>
                  <w:name w:val="Texto31"/>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r w:rsidR="00A11139" w:rsidRPr="006A472E" w:rsidTr="00A11139">
        <w:trPr>
          <w:trHeight w:val="315"/>
        </w:trPr>
        <w:tc>
          <w:tcPr>
            <w:tcW w:w="4860" w:type="dxa"/>
            <w:gridSpan w:val="3"/>
            <w:shd w:val="clear" w:color="auto" w:fill="auto"/>
          </w:tcPr>
          <w:p w:rsidR="00A11139" w:rsidRPr="006A472E" w:rsidRDefault="00A11139" w:rsidP="00A11139">
            <w:pPr>
              <w:spacing w:after="0"/>
              <w:ind w:right="-1038"/>
              <w:rPr>
                <w:rFonts w:ascii="Arial" w:hAnsi="Arial"/>
                <w:sz w:val="14"/>
              </w:rPr>
            </w:pPr>
            <w:r w:rsidRPr="006A472E">
              <w:rPr>
                <w:rFonts w:ascii="Arial" w:hAnsi="Arial"/>
                <w:sz w:val="14"/>
              </w:rPr>
              <w:t xml:space="preserve">Dirección: Av. </w:t>
            </w:r>
            <w:r w:rsidRPr="006A472E">
              <w:rPr>
                <w:rFonts w:ascii="Arial" w:hAnsi="Arial"/>
                <w:sz w:val="14"/>
              </w:rPr>
              <w:fldChar w:fldCharType="begin">
                <w:ffData>
                  <w:name w:val="Casilla20"/>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Calle </w:t>
            </w:r>
            <w:r w:rsidRPr="006A472E">
              <w:rPr>
                <w:rFonts w:ascii="Arial" w:hAnsi="Arial"/>
                <w:sz w:val="14"/>
              </w:rPr>
              <w:fldChar w:fldCharType="begin">
                <w:ffData>
                  <w:name w:val="Casilla21"/>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Jr. </w:t>
            </w:r>
            <w:r w:rsidRPr="006A472E">
              <w:rPr>
                <w:rFonts w:ascii="Arial" w:hAnsi="Arial"/>
                <w:sz w:val="14"/>
              </w:rPr>
              <w:fldChar w:fldCharType="begin">
                <w:ffData>
                  <w:name w:val="Casilla22"/>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w:t>
            </w:r>
            <w:proofErr w:type="spellStart"/>
            <w:r w:rsidRPr="006A472E">
              <w:rPr>
                <w:rFonts w:ascii="Arial" w:hAnsi="Arial"/>
                <w:sz w:val="14"/>
              </w:rPr>
              <w:t>Psje</w:t>
            </w:r>
            <w:proofErr w:type="spellEnd"/>
            <w:r w:rsidRPr="006A472E">
              <w:rPr>
                <w:rFonts w:ascii="Arial" w:hAnsi="Arial"/>
                <w:sz w:val="14"/>
              </w:rPr>
              <w:t xml:space="preserve"> </w:t>
            </w:r>
            <w:r w:rsidRPr="006A472E">
              <w:rPr>
                <w:rFonts w:ascii="Arial" w:hAnsi="Arial"/>
                <w:sz w:val="14"/>
              </w:rPr>
              <w:fldChar w:fldCharType="begin">
                <w:ffData>
                  <w:name w:val="Casilla23"/>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AAHH </w:t>
            </w:r>
            <w:r w:rsidRPr="006A472E">
              <w:rPr>
                <w:rFonts w:ascii="Arial" w:hAnsi="Arial"/>
                <w:sz w:val="14"/>
              </w:rPr>
              <w:fldChar w:fldCharType="begin">
                <w:ffData>
                  <w:name w:val="Casilla23"/>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PJ </w:t>
            </w:r>
            <w:r w:rsidRPr="006A472E">
              <w:rPr>
                <w:rFonts w:ascii="Arial" w:hAnsi="Arial"/>
                <w:sz w:val="14"/>
              </w:rPr>
              <w:fldChar w:fldCharType="begin">
                <w:ffData>
                  <w:name w:val="Casilla23"/>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p>
          <w:p w:rsidR="00A11139" w:rsidRPr="006A472E" w:rsidRDefault="00A11139" w:rsidP="00A11139">
            <w:pPr>
              <w:spacing w:after="0"/>
              <w:ind w:right="-1038"/>
              <w:rPr>
                <w:rFonts w:ascii="Arial" w:hAnsi="Arial"/>
                <w:sz w:val="14"/>
              </w:rPr>
            </w:pPr>
            <w:r w:rsidRPr="006A472E">
              <w:rPr>
                <w:rFonts w:ascii="Arial" w:hAnsi="Arial"/>
                <w:sz w:val="14"/>
              </w:rPr>
              <w:fldChar w:fldCharType="begin">
                <w:ffData>
                  <w:name w:val="Texto2"/>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2340" w:type="dxa"/>
            <w:gridSpan w:val="2"/>
            <w:shd w:val="clear" w:color="auto" w:fill="auto"/>
          </w:tcPr>
          <w:p w:rsidR="00A11139" w:rsidRPr="006A472E" w:rsidRDefault="00A11139" w:rsidP="00A11139">
            <w:pPr>
              <w:spacing w:after="0"/>
              <w:ind w:right="-1038"/>
              <w:rPr>
                <w:rFonts w:ascii="Arial" w:hAnsi="Arial"/>
                <w:sz w:val="14"/>
              </w:rPr>
            </w:pPr>
            <w:r w:rsidRPr="006A472E">
              <w:rPr>
                <w:rFonts w:ascii="Arial" w:hAnsi="Arial"/>
                <w:sz w:val="14"/>
              </w:rPr>
              <w:t xml:space="preserve">Número / </w:t>
            </w:r>
            <w:proofErr w:type="spellStart"/>
            <w:r w:rsidRPr="006A472E">
              <w:rPr>
                <w:rFonts w:ascii="Arial" w:hAnsi="Arial"/>
                <w:sz w:val="14"/>
              </w:rPr>
              <w:t>Mz</w:t>
            </w:r>
            <w:proofErr w:type="spellEnd"/>
            <w:r w:rsidRPr="006A472E">
              <w:rPr>
                <w:rFonts w:ascii="Arial" w:hAnsi="Arial"/>
                <w:sz w:val="14"/>
              </w:rPr>
              <w:t xml:space="preserve">. / Lote </w:t>
            </w:r>
          </w:p>
          <w:p w:rsidR="00A11139" w:rsidRPr="006A472E" w:rsidRDefault="00A11139" w:rsidP="00A11139">
            <w:pPr>
              <w:spacing w:after="0"/>
              <w:ind w:right="-1038"/>
              <w:rPr>
                <w:rFonts w:ascii="Arial" w:hAnsi="Arial"/>
                <w:sz w:val="14"/>
              </w:rPr>
            </w:pPr>
            <w:r w:rsidRPr="006A472E">
              <w:rPr>
                <w:rFonts w:ascii="Arial" w:hAnsi="Arial"/>
                <w:sz w:val="14"/>
              </w:rPr>
              <w:fldChar w:fldCharType="begin">
                <w:ffData>
                  <w:name w:val="Texto2"/>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3420" w:type="dxa"/>
            <w:gridSpan w:val="3"/>
            <w:shd w:val="clear" w:color="auto" w:fill="auto"/>
          </w:tcPr>
          <w:p w:rsidR="00A11139" w:rsidRPr="006A472E" w:rsidRDefault="00A11139" w:rsidP="00A11139">
            <w:pPr>
              <w:spacing w:after="0"/>
              <w:ind w:right="-1038"/>
              <w:rPr>
                <w:rFonts w:ascii="Arial" w:hAnsi="Arial"/>
                <w:sz w:val="14"/>
              </w:rPr>
            </w:pPr>
            <w:r w:rsidRPr="006A472E">
              <w:rPr>
                <w:rFonts w:ascii="Arial" w:hAnsi="Arial"/>
                <w:sz w:val="14"/>
              </w:rPr>
              <w:t xml:space="preserve">Urbanización:  </w:t>
            </w:r>
          </w:p>
          <w:p w:rsidR="00A11139" w:rsidRPr="006A472E" w:rsidRDefault="00A11139" w:rsidP="00A11139">
            <w:pPr>
              <w:spacing w:after="0"/>
              <w:ind w:right="-1038"/>
              <w:rPr>
                <w:rFonts w:ascii="Arial" w:hAnsi="Arial"/>
                <w:sz w:val="14"/>
              </w:rPr>
            </w:pPr>
            <w:r w:rsidRPr="006A472E">
              <w:rPr>
                <w:rFonts w:ascii="Arial" w:hAnsi="Arial"/>
                <w:sz w:val="14"/>
              </w:rPr>
              <w:fldChar w:fldCharType="begin">
                <w:ffData>
                  <w:name w:val="Texto2"/>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r w:rsidR="00A11139" w:rsidRPr="006A472E" w:rsidTr="00A11139">
        <w:trPr>
          <w:trHeight w:val="198"/>
        </w:trPr>
        <w:tc>
          <w:tcPr>
            <w:tcW w:w="3600" w:type="dxa"/>
            <w:gridSpan w:val="2"/>
            <w:vAlign w:val="center"/>
          </w:tcPr>
          <w:p w:rsidR="00A11139" w:rsidRPr="006A472E" w:rsidRDefault="00A11139" w:rsidP="00A11139">
            <w:pPr>
              <w:spacing w:after="0"/>
              <w:ind w:right="-1038"/>
              <w:rPr>
                <w:rFonts w:ascii="Arial" w:hAnsi="Arial"/>
                <w:sz w:val="14"/>
              </w:rPr>
            </w:pPr>
            <w:r w:rsidRPr="006A472E">
              <w:rPr>
                <w:rFonts w:ascii="Arial" w:hAnsi="Arial"/>
                <w:sz w:val="14"/>
              </w:rPr>
              <w:t xml:space="preserve">Distrito: </w:t>
            </w:r>
            <w:r w:rsidRPr="006A472E">
              <w:rPr>
                <w:rFonts w:ascii="Arial" w:hAnsi="Arial"/>
                <w:sz w:val="14"/>
              </w:rPr>
              <w:fldChar w:fldCharType="begin">
                <w:ffData>
                  <w:name w:val="Texto13"/>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3600" w:type="dxa"/>
            <w:gridSpan w:val="3"/>
            <w:vAlign w:val="center"/>
          </w:tcPr>
          <w:p w:rsidR="00A11139" w:rsidRPr="006A472E" w:rsidRDefault="00A11139" w:rsidP="00A11139">
            <w:pPr>
              <w:spacing w:after="0"/>
              <w:ind w:right="-1038"/>
              <w:rPr>
                <w:rFonts w:ascii="Arial" w:hAnsi="Arial"/>
                <w:sz w:val="14"/>
              </w:rPr>
            </w:pPr>
            <w:r w:rsidRPr="006A472E">
              <w:rPr>
                <w:rFonts w:ascii="Arial" w:hAnsi="Arial"/>
                <w:sz w:val="14"/>
              </w:rPr>
              <w:t xml:space="preserve">Provincia: </w:t>
            </w:r>
            <w:r w:rsidRPr="006A472E">
              <w:rPr>
                <w:rFonts w:ascii="Arial" w:hAnsi="Arial"/>
                <w:sz w:val="14"/>
              </w:rPr>
              <w:fldChar w:fldCharType="begin">
                <w:ffData>
                  <w:name w:val="Texto13"/>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3420" w:type="dxa"/>
            <w:gridSpan w:val="3"/>
            <w:vAlign w:val="center"/>
          </w:tcPr>
          <w:p w:rsidR="00A11139" w:rsidRPr="006A472E" w:rsidRDefault="00A11139" w:rsidP="00A11139">
            <w:pPr>
              <w:spacing w:after="0"/>
              <w:ind w:right="-1038"/>
              <w:rPr>
                <w:rFonts w:ascii="Arial" w:hAnsi="Arial"/>
                <w:sz w:val="14"/>
              </w:rPr>
            </w:pPr>
            <w:r w:rsidRPr="006A472E">
              <w:rPr>
                <w:rFonts w:ascii="Arial" w:hAnsi="Arial"/>
                <w:sz w:val="14"/>
              </w:rPr>
              <w:t xml:space="preserve">Departamento: </w:t>
            </w:r>
            <w:r w:rsidRPr="006A472E">
              <w:rPr>
                <w:rFonts w:ascii="Arial" w:hAnsi="Arial"/>
                <w:sz w:val="14"/>
              </w:rPr>
              <w:fldChar w:fldCharType="begin">
                <w:ffData>
                  <w:name w:val="Texto13"/>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r w:rsidR="00A11139" w:rsidRPr="006A472E" w:rsidTr="00A11139">
        <w:trPr>
          <w:trHeight w:val="315"/>
        </w:trPr>
        <w:tc>
          <w:tcPr>
            <w:tcW w:w="10620" w:type="dxa"/>
            <w:gridSpan w:val="8"/>
            <w:vAlign w:val="center"/>
          </w:tcPr>
          <w:p w:rsidR="00A11139" w:rsidRPr="006A472E" w:rsidRDefault="00A11139" w:rsidP="00A11139">
            <w:pPr>
              <w:spacing w:after="0"/>
              <w:rPr>
                <w:rFonts w:ascii="Arial" w:hAnsi="Arial"/>
                <w:sz w:val="14"/>
              </w:rPr>
            </w:pPr>
            <w:r w:rsidRPr="006A472E">
              <w:rPr>
                <w:rFonts w:ascii="Arial" w:hAnsi="Arial"/>
                <w:sz w:val="14"/>
              </w:rPr>
              <w:t xml:space="preserve">Referencia de ubicación de trabajo: </w:t>
            </w:r>
            <w:r w:rsidRPr="006A472E">
              <w:rPr>
                <w:rFonts w:ascii="Arial" w:hAnsi="Arial"/>
                <w:sz w:val="14"/>
              </w:rPr>
              <w:fldChar w:fldCharType="begin">
                <w:ffData>
                  <w:name w:val="Texto18"/>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bl>
    <w:p w:rsidR="00A11139" w:rsidRPr="00A11139" w:rsidRDefault="00A11139" w:rsidP="00A11139">
      <w:pPr>
        <w:spacing w:after="0" w:line="240" w:lineRule="auto"/>
        <w:ind w:right="-1037"/>
        <w:rPr>
          <w:rFonts w:ascii="Arial" w:hAnsi="Arial"/>
          <w:b/>
          <w:sz w:val="8"/>
          <w:szCs w:val="8"/>
          <w:u w:val="single"/>
          <w:lang w:val="pt-BR"/>
        </w:rPr>
      </w:pPr>
    </w:p>
    <w:p w:rsidR="00A11139" w:rsidRPr="006A472E" w:rsidRDefault="00A11139" w:rsidP="00A11139">
      <w:pPr>
        <w:spacing w:after="0" w:line="240" w:lineRule="auto"/>
        <w:ind w:right="-1037"/>
        <w:rPr>
          <w:rFonts w:ascii="Arial" w:hAnsi="Arial"/>
          <w:b/>
          <w:sz w:val="16"/>
          <w:szCs w:val="16"/>
          <w:u w:val="single"/>
          <w:lang w:val="pt-BR"/>
        </w:rPr>
      </w:pPr>
      <w:r w:rsidRPr="006A472E">
        <w:rPr>
          <w:rFonts w:ascii="Arial" w:hAnsi="Arial"/>
          <w:b/>
          <w:sz w:val="16"/>
          <w:szCs w:val="16"/>
          <w:u w:val="single"/>
          <w:lang w:val="pt-BR"/>
        </w:rPr>
        <w:t xml:space="preserve">Para </w:t>
      </w:r>
      <w:proofErr w:type="spellStart"/>
      <w:r w:rsidRPr="006A472E">
        <w:rPr>
          <w:rFonts w:ascii="Arial" w:hAnsi="Arial"/>
          <w:b/>
          <w:sz w:val="16"/>
          <w:szCs w:val="16"/>
          <w:u w:val="single"/>
          <w:lang w:val="pt-BR"/>
        </w:rPr>
        <w:t>bancarización</w:t>
      </w:r>
      <w:proofErr w:type="spellEnd"/>
      <w:r w:rsidRPr="006A472E">
        <w:rPr>
          <w:rFonts w:ascii="Arial" w:hAnsi="Arial"/>
          <w:b/>
          <w:sz w:val="16"/>
          <w:szCs w:val="16"/>
          <w:u w:val="single"/>
          <w:lang w:val="pt-BR"/>
        </w:rPr>
        <w:t>:</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10"/>
        <w:gridCol w:w="5310"/>
      </w:tblGrid>
      <w:tr w:rsidR="00A11139" w:rsidRPr="006A472E" w:rsidTr="00A11139">
        <w:trPr>
          <w:trHeight w:val="315"/>
        </w:trPr>
        <w:tc>
          <w:tcPr>
            <w:tcW w:w="5310" w:type="dxa"/>
            <w:shd w:val="clear" w:color="auto" w:fill="auto"/>
            <w:vAlign w:val="center"/>
          </w:tcPr>
          <w:p w:rsidR="00A11139" w:rsidRPr="006A472E" w:rsidRDefault="00A11139" w:rsidP="00A11139">
            <w:pPr>
              <w:spacing w:after="0"/>
              <w:rPr>
                <w:rFonts w:ascii="Arial" w:hAnsi="Arial"/>
                <w:sz w:val="14"/>
              </w:rPr>
            </w:pPr>
            <w:r w:rsidRPr="006A472E">
              <w:rPr>
                <w:rFonts w:ascii="Arial" w:hAnsi="Arial"/>
                <w:sz w:val="14"/>
              </w:rPr>
              <w:t xml:space="preserve">Rubro de Actividad laboral: Comercio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Transporte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Oficios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w:t>
            </w:r>
          </w:p>
          <w:p w:rsidR="00A11139" w:rsidRPr="006A472E" w:rsidRDefault="00A11139" w:rsidP="00A11139">
            <w:pPr>
              <w:spacing w:after="0"/>
              <w:rPr>
                <w:rFonts w:ascii="Arial" w:hAnsi="Arial"/>
                <w:sz w:val="14"/>
              </w:rPr>
            </w:pPr>
            <w:r w:rsidRPr="006A472E">
              <w:rPr>
                <w:rFonts w:ascii="Arial" w:hAnsi="Arial"/>
                <w:sz w:val="14"/>
              </w:rPr>
              <w:t xml:space="preserve">                                            Servicios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Manufactura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w:t>
            </w:r>
          </w:p>
        </w:tc>
        <w:tc>
          <w:tcPr>
            <w:tcW w:w="5310" w:type="dxa"/>
            <w:shd w:val="clear" w:color="auto" w:fill="auto"/>
            <w:vAlign w:val="center"/>
          </w:tcPr>
          <w:p w:rsidR="00A11139" w:rsidRPr="006A472E" w:rsidRDefault="00A11139" w:rsidP="00A11139">
            <w:pPr>
              <w:spacing w:before="80" w:after="0"/>
              <w:rPr>
                <w:rFonts w:ascii="Arial" w:hAnsi="Arial"/>
                <w:sz w:val="14"/>
              </w:rPr>
            </w:pPr>
            <w:r w:rsidRPr="006A472E">
              <w:rPr>
                <w:rFonts w:ascii="Arial" w:hAnsi="Arial"/>
                <w:sz w:val="14"/>
              </w:rPr>
              <w:t xml:space="preserve">Tipo de zona laboral: Residencial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Zona industrial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Rural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w:t>
            </w:r>
          </w:p>
          <w:p w:rsidR="00A11139" w:rsidRPr="006A472E" w:rsidRDefault="00A11139" w:rsidP="00A11139">
            <w:pPr>
              <w:spacing w:after="0"/>
              <w:rPr>
                <w:rFonts w:ascii="Arial" w:hAnsi="Arial"/>
                <w:sz w:val="14"/>
                <w:lang w:val="pt-BR"/>
              </w:rPr>
            </w:pPr>
            <w:r w:rsidRPr="006A472E">
              <w:rPr>
                <w:rFonts w:ascii="Arial" w:hAnsi="Arial"/>
                <w:sz w:val="14"/>
              </w:rPr>
              <w:t xml:space="preserve">                                   AAHH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w:t>
            </w:r>
            <w:r w:rsidRPr="006A472E">
              <w:rPr>
                <w:rFonts w:ascii="Arial" w:hAnsi="Arial"/>
                <w:sz w:val="14"/>
                <w:lang w:val="pt-BR"/>
              </w:rPr>
              <w:t xml:space="preserve">Comercial           </w:t>
            </w:r>
            <w:r w:rsidRPr="006A472E">
              <w:rPr>
                <w:rFonts w:ascii="Arial" w:hAnsi="Arial"/>
                <w:sz w:val="14"/>
                <w:lang w:val="pt-BR"/>
              </w:rPr>
              <w:fldChar w:fldCharType="begin">
                <w:ffData>
                  <w:name w:val="Casilla34"/>
                  <w:enabled/>
                  <w:calcOnExit w:val="0"/>
                  <w:checkBox>
                    <w:sizeAuto/>
                    <w:default w:val="0"/>
                  </w:checkBox>
                </w:ffData>
              </w:fldChar>
            </w:r>
            <w:r w:rsidRPr="006A472E">
              <w:rPr>
                <w:rFonts w:ascii="Arial" w:hAnsi="Arial"/>
                <w:sz w:val="14"/>
                <w:lang w:val="pt-BR"/>
              </w:rPr>
              <w:instrText xml:space="preserve"> FORMCHECKBOX </w:instrText>
            </w:r>
            <w:r w:rsidR="00C27606">
              <w:rPr>
                <w:rFonts w:ascii="Arial" w:hAnsi="Arial"/>
                <w:sz w:val="14"/>
                <w:lang w:val="pt-BR"/>
              </w:rPr>
            </w:r>
            <w:r w:rsidR="00C27606">
              <w:rPr>
                <w:rFonts w:ascii="Arial" w:hAnsi="Arial"/>
                <w:sz w:val="14"/>
                <w:lang w:val="pt-BR"/>
              </w:rPr>
              <w:fldChar w:fldCharType="separate"/>
            </w:r>
            <w:r w:rsidRPr="006A472E">
              <w:rPr>
                <w:rFonts w:ascii="Arial" w:hAnsi="Arial"/>
                <w:sz w:val="14"/>
                <w:lang w:val="pt-BR"/>
              </w:rPr>
              <w:fldChar w:fldCharType="end"/>
            </w:r>
            <w:r w:rsidRPr="006A472E">
              <w:rPr>
                <w:rFonts w:ascii="Arial" w:hAnsi="Arial"/>
                <w:sz w:val="14"/>
                <w:lang w:val="pt-BR"/>
              </w:rPr>
              <w:t xml:space="preserve">    Popular        </w:t>
            </w:r>
            <w:r w:rsidRPr="006A472E">
              <w:rPr>
                <w:rFonts w:ascii="Arial" w:hAnsi="Arial"/>
                <w:sz w:val="14"/>
                <w:lang w:val="pt-BR"/>
              </w:rPr>
              <w:fldChar w:fldCharType="begin">
                <w:ffData>
                  <w:name w:val="Casilla34"/>
                  <w:enabled/>
                  <w:calcOnExit w:val="0"/>
                  <w:checkBox>
                    <w:sizeAuto/>
                    <w:default w:val="0"/>
                  </w:checkBox>
                </w:ffData>
              </w:fldChar>
            </w:r>
            <w:r w:rsidRPr="006A472E">
              <w:rPr>
                <w:rFonts w:ascii="Arial" w:hAnsi="Arial"/>
                <w:sz w:val="14"/>
                <w:lang w:val="pt-BR"/>
              </w:rPr>
              <w:instrText xml:space="preserve"> FORMCHECKBOX </w:instrText>
            </w:r>
            <w:r w:rsidR="00C27606">
              <w:rPr>
                <w:rFonts w:ascii="Arial" w:hAnsi="Arial"/>
                <w:sz w:val="14"/>
                <w:lang w:val="pt-BR"/>
              </w:rPr>
            </w:r>
            <w:r w:rsidR="00C27606">
              <w:rPr>
                <w:rFonts w:ascii="Arial" w:hAnsi="Arial"/>
                <w:sz w:val="14"/>
                <w:lang w:val="pt-BR"/>
              </w:rPr>
              <w:fldChar w:fldCharType="separate"/>
            </w:r>
            <w:r w:rsidRPr="006A472E">
              <w:rPr>
                <w:rFonts w:ascii="Arial" w:hAnsi="Arial"/>
                <w:sz w:val="14"/>
                <w:lang w:val="pt-BR"/>
              </w:rPr>
              <w:fldChar w:fldCharType="end"/>
            </w:r>
            <w:r w:rsidRPr="006A472E">
              <w:rPr>
                <w:rFonts w:ascii="Arial" w:hAnsi="Arial"/>
                <w:sz w:val="14"/>
                <w:lang w:val="pt-BR"/>
              </w:rPr>
              <w:t xml:space="preserve"> </w:t>
            </w:r>
          </w:p>
          <w:p w:rsidR="00A11139" w:rsidRPr="006A472E" w:rsidRDefault="00A11139" w:rsidP="00A11139">
            <w:pPr>
              <w:spacing w:after="0"/>
              <w:rPr>
                <w:rFonts w:ascii="Arial" w:hAnsi="Arial"/>
                <w:sz w:val="14"/>
                <w:lang w:val="pt-BR"/>
              </w:rPr>
            </w:pPr>
            <w:r w:rsidRPr="006A472E">
              <w:rPr>
                <w:rFonts w:ascii="Arial" w:hAnsi="Arial"/>
                <w:sz w:val="14"/>
                <w:lang w:val="pt-BR"/>
              </w:rPr>
              <w:t xml:space="preserve">                                   Urbana         </w:t>
            </w:r>
            <w:r w:rsidRPr="006A472E">
              <w:rPr>
                <w:rFonts w:ascii="Arial" w:hAnsi="Arial"/>
                <w:sz w:val="14"/>
                <w:lang w:val="pt-BR"/>
              </w:rPr>
              <w:fldChar w:fldCharType="begin">
                <w:ffData>
                  <w:name w:val="Casilla34"/>
                  <w:enabled/>
                  <w:calcOnExit w:val="0"/>
                  <w:checkBox>
                    <w:sizeAuto/>
                    <w:default w:val="0"/>
                  </w:checkBox>
                </w:ffData>
              </w:fldChar>
            </w:r>
            <w:r w:rsidRPr="006A472E">
              <w:rPr>
                <w:rFonts w:ascii="Arial" w:hAnsi="Arial"/>
                <w:sz w:val="14"/>
                <w:lang w:val="pt-BR"/>
              </w:rPr>
              <w:instrText xml:space="preserve"> FORMCHECKBOX </w:instrText>
            </w:r>
            <w:r w:rsidR="00C27606">
              <w:rPr>
                <w:rFonts w:ascii="Arial" w:hAnsi="Arial"/>
                <w:sz w:val="14"/>
                <w:lang w:val="pt-BR"/>
              </w:rPr>
            </w:r>
            <w:r w:rsidR="00C27606">
              <w:rPr>
                <w:rFonts w:ascii="Arial" w:hAnsi="Arial"/>
                <w:sz w:val="14"/>
                <w:lang w:val="pt-BR"/>
              </w:rPr>
              <w:fldChar w:fldCharType="separate"/>
            </w:r>
            <w:r w:rsidRPr="006A472E">
              <w:rPr>
                <w:rFonts w:ascii="Arial" w:hAnsi="Arial"/>
                <w:sz w:val="14"/>
                <w:lang w:val="pt-BR"/>
              </w:rPr>
              <w:fldChar w:fldCharType="end"/>
            </w:r>
            <w:r w:rsidRPr="006A472E">
              <w:rPr>
                <w:rFonts w:ascii="Arial" w:hAnsi="Arial"/>
                <w:sz w:val="14"/>
                <w:lang w:val="pt-BR"/>
              </w:rPr>
              <w:t xml:space="preserve">                                                                                        </w:t>
            </w:r>
          </w:p>
        </w:tc>
      </w:tr>
    </w:tbl>
    <w:p w:rsidR="00A11139" w:rsidRPr="00A11139" w:rsidRDefault="00A11139" w:rsidP="00A11139">
      <w:pPr>
        <w:spacing w:after="0" w:line="240" w:lineRule="auto"/>
        <w:ind w:right="-1037"/>
        <w:rPr>
          <w:rFonts w:ascii="Arial" w:hAnsi="Arial"/>
          <w:b/>
          <w:sz w:val="8"/>
          <w:szCs w:val="8"/>
        </w:rPr>
      </w:pPr>
    </w:p>
    <w:p w:rsidR="00A11139" w:rsidRPr="006A472E" w:rsidRDefault="00A11139" w:rsidP="00A11139">
      <w:pPr>
        <w:spacing w:after="0" w:line="240" w:lineRule="auto"/>
        <w:ind w:right="-1037"/>
        <w:rPr>
          <w:rFonts w:ascii="Arial" w:hAnsi="Arial"/>
          <w:b/>
          <w:sz w:val="16"/>
        </w:rPr>
      </w:pPr>
      <w:r w:rsidRPr="006A472E">
        <w:rPr>
          <w:rFonts w:ascii="Arial" w:hAnsi="Arial"/>
          <w:b/>
          <w:sz w:val="16"/>
        </w:rPr>
        <w:t>Datos de mi Cónyuge</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60"/>
        <w:gridCol w:w="1080"/>
        <w:gridCol w:w="300"/>
        <w:gridCol w:w="40"/>
        <w:gridCol w:w="20"/>
        <w:gridCol w:w="14"/>
        <w:gridCol w:w="1246"/>
        <w:gridCol w:w="520"/>
        <w:gridCol w:w="380"/>
        <w:gridCol w:w="1080"/>
        <w:gridCol w:w="360"/>
        <w:gridCol w:w="180"/>
        <w:gridCol w:w="900"/>
        <w:gridCol w:w="900"/>
        <w:gridCol w:w="360"/>
        <w:gridCol w:w="1080"/>
      </w:tblGrid>
      <w:tr w:rsidR="00A11139" w:rsidRPr="006A472E" w:rsidTr="00A11139">
        <w:trPr>
          <w:trHeight w:val="207"/>
        </w:trPr>
        <w:tc>
          <w:tcPr>
            <w:tcW w:w="3600" w:type="dxa"/>
            <w:gridSpan w:val="5"/>
            <w:shd w:val="clear" w:color="auto" w:fill="C0C0C0"/>
          </w:tcPr>
          <w:p w:rsidR="00A11139" w:rsidRPr="006A472E" w:rsidRDefault="00A11139" w:rsidP="00A11139">
            <w:pPr>
              <w:spacing w:after="0"/>
              <w:ind w:right="-1036"/>
              <w:rPr>
                <w:rFonts w:ascii="Arial" w:hAnsi="Arial"/>
                <w:sz w:val="16"/>
                <w:szCs w:val="16"/>
              </w:rPr>
            </w:pPr>
            <w:r w:rsidRPr="006A472E">
              <w:rPr>
                <w:rFonts w:ascii="Arial" w:hAnsi="Arial"/>
                <w:sz w:val="16"/>
                <w:szCs w:val="16"/>
              </w:rPr>
              <w:t>Apellido Paterno</w:t>
            </w:r>
          </w:p>
        </w:tc>
        <w:tc>
          <w:tcPr>
            <w:tcW w:w="3780" w:type="dxa"/>
            <w:gridSpan w:val="7"/>
            <w:shd w:val="clear" w:color="auto" w:fill="C0C0C0"/>
          </w:tcPr>
          <w:p w:rsidR="00A11139" w:rsidRPr="006A472E" w:rsidRDefault="00A11139" w:rsidP="00A11139">
            <w:pPr>
              <w:spacing w:after="0"/>
              <w:ind w:right="-1036"/>
              <w:rPr>
                <w:rFonts w:ascii="Arial" w:hAnsi="Arial"/>
                <w:sz w:val="16"/>
                <w:szCs w:val="16"/>
              </w:rPr>
            </w:pPr>
            <w:r w:rsidRPr="006A472E">
              <w:rPr>
                <w:rFonts w:ascii="Arial" w:hAnsi="Arial"/>
                <w:sz w:val="16"/>
                <w:szCs w:val="16"/>
              </w:rPr>
              <w:t>Apellido Materno</w:t>
            </w:r>
          </w:p>
        </w:tc>
        <w:tc>
          <w:tcPr>
            <w:tcW w:w="3240" w:type="dxa"/>
            <w:gridSpan w:val="4"/>
            <w:shd w:val="clear" w:color="auto" w:fill="C0C0C0"/>
          </w:tcPr>
          <w:p w:rsidR="00A11139" w:rsidRPr="006A472E" w:rsidRDefault="00A11139" w:rsidP="00A11139">
            <w:pPr>
              <w:spacing w:after="0"/>
              <w:ind w:right="-1036"/>
              <w:rPr>
                <w:rFonts w:ascii="Arial" w:hAnsi="Arial"/>
                <w:sz w:val="16"/>
                <w:szCs w:val="16"/>
              </w:rPr>
            </w:pPr>
            <w:r w:rsidRPr="006A472E">
              <w:rPr>
                <w:rFonts w:ascii="Arial" w:hAnsi="Arial"/>
                <w:sz w:val="16"/>
                <w:szCs w:val="16"/>
              </w:rPr>
              <w:t>Nombres</w:t>
            </w:r>
          </w:p>
        </w:tc>
      </w:tr>
      <w:tr w:rsidR="00A11139" w:rsidRPr="006A472E" w:rsidTr="00A11139">
        <w:trPr>
          <w:trHeight w:val="325"/>
        </w:trPr>
        <w:tc>
          <w:tcPr>
            <w:tcW w:w="3600" w:type="dxa"/>
            <w:gridSpan w:val="5"/>
            <w:vAlign w:val="center"/>
          </w:tcPr>
          <w:p w:rsidR="00A11139" w:rsidRPr="006A472E" w:rsidRDefault="00A11139" w:rsidP="00A11139">
            <w:pPr>
              <w:spacing w:after="0"/>
              <w:rPr>
                <w:rFonts w:ascii="Arial" w:hAnsi="Arial"/>
                <w:sz w:val="14"/>
              </w:rPr>
            </w:pPr>
            <w:r w:rsidRPr="006A472E">
              <w:rPr>
                <w:rFonts w:ascii="Arial" w:hAnsi="Arial"/>
                <w:sz w:val="14"/>
              </w:rPr>
              <w:fldChar w:fldCharType="begin">
                <w:ffData>
                  <w:name w:val="Texto2"/>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3780" w:type="dxa"/>
            <w:gridSpan w:val="7"/>
            <w:vAlign w:val="center"/>
          </w:tcPr>
          <w:p w:rsidR="00A11139" w:rsidRPr="006A472E" w:rsidRDefault="00A11139" w:rsidP="00A11139">
            <w:pPr>
              <w:spacing w:after="0"/>
              <w:rPr>
                <w:rFonts w:ascii="Arial" w:hAnsi="Arial"/>
                <w:sz w:val="14"/>
              </w:rPr>
            </w:pPr>
            <w:r w:rsidRPr="006A472E">
              <w:rPr>
                <w:rFonts w:ascii="Arial" w:hAnsi="Arial"/>
                <w:sz w:val="14"/>
              </w:rPr>
              <w:fldChar w:fldCharType="begin">
                <w:ffData>
                  <w:name w:val="Texto3"/>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3240" w:type="dxa"/>
            <w:gridSpan w:val="4"/>
            <w:vAlign w:val="center"/>
          </w:tcPr>
          <w:p w:rsidR="00A11139" w:rsidRPr="006A472E" w:rsidRDefault="00A11139" w:rsidP="00A11139">
            <w:pPr>
              <w:spacing w:after="0"/>
              <w:rPr>
                <w:rFonts w:ascii="Arial" w:hAnsi="Arial"/>
                <w:sz w:val="14"/>
              </w:rPr>
            </w:pPr>
            <w:r w:rsidRPr="006A472E">
              <w:rPr>
                <w:rFonts w:ascii="Arial" w:hAnsi="Arial"/>
                <w:sz w:val="14"/>
              </w:rPr>
              <w:fldChar w:fldCharType="begin">
                <w:ffData>
                  <w:name w:val="Texto4"/>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r w:rsidR="00A11139" w:rsidRPr="006A472E" w:rsidTr="00A11139">
        <w:trPr>
          <w:trHeight w:val="272"/>
        </w:trPr>
        <w:tc>
          <w:tcPr>
            <w:tcW w:w="2160" w:type="dxa"/>
            <w:vAlign w:val="center"/>
          </w:tcPr>
          <w:p w:rsidR="00A11139" w:rsidRDefault="00A11139" w:rsidP="00A11139">
            <w:pPr>
              <w:spacing w:after="0"/>
              <w:ind w:right="-1036"/>
              <w:rPr>
                <w:rFonts w:ascii="Arial" w:hAnsi="Arial"/>
                <w:sz w:val="14"/>
              </w:rPr>
            </w:pPr>
            <w:r w:rsidRPr="006A472E">
              <w:rPr>
                <w:rFonts w:ascii="Arial" w:hAnsi="Arial"/>
                <w:sz w:val="14"/>
              </w:rPr>
              <w:t>Nacionalidad:</w:t>
            </w:r>
          </w:p>
          <w:p w:rsidR="00A11139" w:rsidRPr="006A472E" w:rsidRDefault="00A11139" w:rsidP="00A11139">
            <w:pPr>
              <w:spacing w:after="0"/>
              <w:ind w:right="-1036"/>
              <w:rPr>
                <w:rFonts w:ascii="Arial" w:hAnsi="Arial"/>
                <w:sz w:val="14"/>
              </w:rPr>
            </w:pPr>
            <w:r w:rsidRPr="006A472E">
              <w:rPr>
                <w:rFonts w:ascii="Arial" w:hAnsi="Arial"/>
                <w:sz w:val="14"/>
              </w:rPr>
              <w:fldChar w:fldCharType="begin">
                <w:ffData>
                  <w:name w:val="Texto2"/>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1420" w:type="dxa"/>
            <w:gridSpan w:val="3"/>
            <w:vAlign w:val="center"/>
          </w:tcPr>
          <w:p w:rsidR="00A11139" w:rsidRDefault="00A11139" w:rsidP="00A11139">
            <w:pPr>
              <w:spacing w:after="0"/>
              <w:ind w:right="-1036"/>
              <w:rPr>
                <w:rFonts w:ascii="Arial" w:hAnsi="Arial"/>
                <w:sz w:val="14"/>
              </w:rPr>
            </w:pPr>
            <w:r w:rsidRPr="006A472E">
              <w:rPr>
                <w:rFonts w:ascii="Arial" w:hAnsi="Arial"/>
                <w:sz w:val="14"/>
              </w:rPr>
              <w:t xml:space="preserve">Tipo de </w:t>
            </w:r>
            <w:proofErr w:type="spellStart"/>
            <w:r w:rsidRPr="006A472E">
              <w:rPr>
                <w:rFonts w:ascii="Arial" w:hAnsi="Arial"/>
                <w:sz w:val="14"/>
              </w:rPr>
              <w:t>Doc</w:t>
            </w:r>
            <w:proofErr w:type="spellEnd"/>
            <w:r w:rsidRPr="006A472E">
              <w:rPr>
                <w:rFonts w:ascii="Arial" w:hAnsi="Arial"/>
                <w:sz w:val="14"/>
              </w:rPr>
              <w:t>:</w:t>
            </w:r>
          </w:p>
          <w:p w:rsidR="00A11139" w:rsidRPr="006A472E" w:rsidRDefault="00A11139" w:rsidP="00A11139">
            <w:pPr>
              <w:spacing w:after="0"/>
              <w:ind w:right="-1036"/>
              <w:rPr>
                <w:rFonts w:ascii="Arial" w:hAnsi="Arial"/>
                <w:sz w:val="14"/>
              </w:rPr>
            </w:pPr>
            <w:r w:rsidRPr="006A472E">
              <w:rPr>
                <w:rFonts w:ascii="Arial" w:hAnsi="Arial"/>
                <w:sz w:val="14"/>
              </w:rPr>
              <w:fldChar w:fldCharType="begin">
                <w:ffData>
                  <w:name w:val="Texto5"/>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1800" w:type="dxa"/>
            <w:gridSpan w:val="4"/>
            <w:vAlign w:val="center"/>
          </w:tcPr>
          <w:p w:rsidR="00A11139" w:rsidRDefault="00A11139" w:rsidP="00A11139">
            <w:pPr>
              <w:spacing w:after="0"/>
              <w:ind w:right="-1036"/>
              <w:rPr>
                <w:rFonts w:ascii="Arial" w:hAnsi="Arial"/>
                <w:sz w:val="14"/>
                <w:lang w:val="fr-FR"/>
              </w:rPr>
            </w:pPr>
            <w:r w:rsidRPr="006A472E">
              <w:rPr>
                <w:rFonts w:ascii="Arial" w:hAnsi="Arial"/>
                <w:sz w:val="14"/>
                <w:lang w:val="fr-FR"/>
              </w:rPr>
              <w:t xml:space="preserve">N° Doc </w:t>
            </w:r>
            <w:proofErr w:type="spellStart"/>
            <w:r w:rsidRPr="006A472E">
              <w:rPr>
                <w:rFonts w:ascii="Arial" w:hAnsi="Arial"/>
                <w:sz w:val="14"/>
                <w:lang w:val="fr-FR"/>
              </w:rPr>
              <w:t>Ident</w:t>
            </w:r>
            <w:proofErr w:type="spellEnd"/>
            <w:r w:rsidRPr="006A472E">
              <w:rPr>
                <w:rFonts w:ascii="Arial" w:hAnsi="Arial"/>
                <w:sz w:val="14"/>
                <w:lang w:val="fr-FR"/>
              </w:rPr>
              <w:t xml:space="preserve">: </w:t>
            </w:r>
          </w:p>
          <w:p w:rsidR="00A11139" w:rsidRPr="006A472E" w:rsidRDefault="00A11139" w:rsidP="00A11139">
            <w:pPr>
              <w:spacing w:after="0"/>
              <w:ind w:right="-1036"/>
              <w:rPr>
                <w:rFonts w:ascii="Arial" w:hAnsi="Arial"/>
                <w:sz w:val="14"/>
              </w:rPr>
            </w:pPr>
            <w:r w:rsidRPr="006A472E">
              <w:rPr>
                <w:rFonts w:ascii="Arial" w:hAnsi="Arial"/>
                <w:sz w:val="14"/>
                <w:lang w:val="fr-FR"/>
              </w:rPr>
              <w:fldChar w:fldCharType="begin">
                <w:ffData>
                  <w:name w:val="Texto6"/>
                  <w:enabled/>
                  <w:calcOnExit w:val="0"/>
                  <w:textInput/>
                </w:ffData>
              </w:fldChar>
            </w:r>
            <w:r w:rsidRPr="006A472E">
              <w:rPr>
                <w:rFonts w:ascii="Arial" w:hAnsi="Arial"/>
                <w:sz w:val="14"/>
                <w:lang w:val="fr-FR"/>
              </w:rPr>
              <w:instrText xml:space="preserve"> FORMTEXT </w:instrText>
            </w:r>
            <w:r w:rsidRPr="006A472E">
              <w:rPr>
                <w:rFonts w:ascii="Arial" w:hAnsi="Arial"/>
                <w:sz w:val="14"/>
                <w:lang w:val="fr-FR"/>
              </w:rPr>
            </w:r>
            <w:r w:rsidRPr="006A472E">
              <w:rPr>
                <w:rFonts w:ascii="Arial" w:hAnsi="Arial"/>
                <w:sz w:val="14"/>
                <w:lang w:val="fr-FR"/>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lang w:val="fr-FR"/>
              </w:rPr>
              <w:fldChar w:fldCharType="end"/>
            </w:r>
          </w:p>
        </w:tc>
        <w:tc>
          <w:tcPr>
            <w:tcW w:w="2000" w:type="dxa"/>
            <w:gridSpan w:val="4"/>
            <w:vAlign w:val="center"/>
          </w:tcPr>
          <w:p w:rsidR="00A11139" w:rsidRDefault="00A11139" w:rsidP="00A11139">
            <w:pPr>
              <w:spacing w:after="0"/>
              <w:ind w:right="-1036"/>
              <w:rPr>
                <w:rFonts w:ascii="Arial" w:hAnsi="Arial"/>
                <w:sz w:val="14"/>
                <w:lang w:val="fr-FR"/>
              </w:rPr>
            </w:pPr>
            <w:r w:rsidRPr="006A472E">
              <w:rPr>
                <w:rFonts w:ascii="Arial" w:hAnsi="Arial"/>
                <w:sz w:val="14"/>
                <w:lang w:val="fr-FR"/>
              </w:rPr>
              <w:t xml:space="preserve">N° de RUC: </w:t>
            </w:r>
          </w:p>
          <w:p w:rsidR="00A11139" w:rsidRPr="006A472E" w:rsidRDefault="00A11139" w:rsidP="00A11139">
            <w:pPr>
              <w:spacing w:after="0"/>
              <w:ind w:right="-1036"/>
              <w:rPr>
                <w:rFonts w:ascii="Arial" w:hAnsi="Arial"/>
                <w:sz w:val="14"/>
              </w:rPr>
            </w:pPr>
            <w:r w:rsidRPr="006A472E">
              <w:rPr>
                <w:rFonts w:ascii="Arial" w:hAnsi="Arial"/>
                <w:sz w:val="14"/>
                <w:lang w:val="fr-FR"/>
              </w:rPr>
              <w:fldChar w:fldCharType="begin">
                <w:ffData>
                  <w:name w:val="Texto7"/>
                  <w:enabled/>
                  <w:calcOnExit w:val="0"/>
                  <w:textInput/>
                </w:ffData>
              </w:fldChar>
            </w:r>
            <w:r w:rsidRPr="006A472E">
              <w:rPr>
                <w:rFonts w:ascii="Arial" w:hAnsi="Arial"/>
                <w:sz w:val="14"/>
                <w:lang w:val="fr-FR"/>
              </w:rPr>
              <w:instrText xml:space="preserve"> FORMTEXT </w:instrText>
            </w:r>
            <w:r w:rsidRPr="006A472E">
              <w:rPr>
                <w:rFonts w:ascii="Arial" w:hAnsi="Arial"/>
                <w:sz w:val="14"/>
                <w:lang w:val="fr-FR"/>
              </w:rPr>
            </w:r>
            <w:r w:rsidRPr="006A472E">
              <w:rPr>
                <w:rFonts w:ascii="Arial" w:hAnsi="Arial"/>
                <w:sz w:val="14"/>
                <w:lang w:val="fr-FR"/>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lang w:val="fr-FR"/>
              </w:rPr>
              <w:fldChar w:fldCharType="end"/>
            </w:r>
          </w:p>
        </w:tc>
        <w:tc>
          <w:tcPr>
            <w:tcW w:w="2160" w:type="dxa"/>
            <w:gridSpan w:val="3"/>
            <w:vAlign w:val="center"/>
          </w:tcPr>
          <w:p w:rsidR="00A11139" w:rsidRDefault="00A11139" w:rsidP="00A11139">
            <w:pPr>
              <w:spacing w:after="0"/>
              <w:ind w:right="-1036"/>
              <w:rPr>
                <w:rFonts w:ascii="Arial" w:hAnsi="Arial"/>
                <w:sz w:val="14"/>
              </w:rPr>
            </w:pPr>
            <w:r w:rsidRPr="006A472E">
              <w:rPr>
                <w:rFonts w:ascii="Arial" w:hAnsi="Arial"/>
                <w:sz w:val="14"/>
              </w:rPr>
              <w:t xml:space="preserve">Fecha Nacimiento: </w:t>
            </w:r>
          </w:p>
          <w:p w:rsidR="00A11139" w:rsidRPr="006A472E" w:rsidRDefault="00A11139" w:rsidP="00A11139">
            <w:pPr>
              <w:spacing w:after="0"/>
              <w:ind w:right="-1036"/>
              <w:rPr>
                <w:rFonts w:ascii="Arial" w:hAnsi="Arial"/>
                <w:sz w:val="14"/>
              </w:rPr>
            </w:pPr>
            <w:r w:rsidRPr="006A472E">
              <w:rPr>
                <w:rFonts w:ascii="Arial" w:hAnsi="Arial"/>
                <w:sz w:val="14"/>
              </w:rPr>
              <w:fldChar w:fldCharType="begin">
                <w:ffData>
                  <w:name w:val="Texto8"/>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1080" w:type="dxa"/>
            <w:vAlign w:val="center"/>
          </w:tcPr>
          <w:p w:rsidR="00A11139" w:rsidRPr="006A472E" w:rsidRDefault="00A11139" w:rsidP="00A11139">
            <w:pPr>
              <w:spacing w:after="0"/>
              <w:ind w:right="-1036"/>
              <w:rPr>
                <w:rFonts w:ascii="Arial" w:hAnsi="Arial"/>
                <w:sz w:val="14"/>
              </w:rPr>
            </w:pPr>
            <w:r w:rsidRPr="006A472E">
              <w:rPr>
                <w:rFonts w:ascii="Arial" w:hAnsi="Arial"/>
                <w:sz w:val="14"/>
              </w:rPr>
              <w:t xml:space="preserve">Sexo: M </w:t>
            </w:r>
            <w:r w:rsidRPr="006A472E">
              <w:rPr>
                <w:rFonts w:ascii="Arial" w:hAnsi="Arial"/>
                <w:sz w:val="14"/>
              </w:rPr>
              <w:fldChar w:fldCharType="begin">
                <w:ffData>
                  <w:name w:val="Casilla11"/>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w:t>
            </w:r>
          </w:p>
          <w:p w:rsidR="00A11139" w:rsidRPr="006A472E" w:rsidRDefault="00A11139" w:rsidP="00A11139">
            <w:pPr>
              <w:spacing w:after="0"/>
              <w:ind w:right="-1036"/>
              <w:rPr>
                <w:rFonts w:ascii="Arial" w:hAnsi="Arial"/>
                <w:sz w:val="14"/>
              </w:rPr>
            </w:pPr>
            <w:r w:rsidRPr="006A472E">
              <w:rPr>
                <w:rFonts w:ascii="Arial" w:hAnsi="Arial"/>
                <w:sz w:val="14"/>
              </w:rPr>
              <w:t xml:space="preserve">           F </w:t>
            </w:r>
            <w:r w:rsidRPr="006A472E">
              <w:rPr>
                <w:rFonts w:ascii="Arial" w:hAnsi="Arial"/>
                <w:sz w:val="14"/>
              </w:rPr>
              <w:fldChar w:fldCharType="begin">
                <w:ffData>
                  <w:name w:val="Casilla12"/>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p>
        </w:tc>
      </w:tr>
      <w:tr w:rsidR="00A11139" w:rsidRPr="006A472E" w:rsidTr="00A11139">
        <w:trPr>
          <w:trHeight w:val="320"/>
        </w:trPr>
        <w:tc>
          <w:tcPr>
            <w:tcW w:w="10620" w:type="dxa"/>
            <w:gridSpan w:val="16"/>
            <w:shd w:val="clear" w:color="auto" w:fill="auto"/>
            <w:vAlign w:val="center"/>
          </w:tcPr>
          <w:p w:rsidR="00A11139" w:rsidRPr="006A472E" w:rsidRDefault="00A11139" w:rsidP="00A11139">
            <w:pPr>
              <w:spacing w:after="0"/>
              <w:rPr>
                <w:rFonts w:ascii="Arial" w:hAnsi="Arial"/>
                <w:sz w:val="14"/>
              </w:rPr>
            </w:pPr>
            <w:r w:rsidRPr="006A472E">
              <w:rPr>
                <w:rFonts w:ascii="Arial" w:hAnsi="Arial"/>
                <w:sz w:val="14"/>
              </w:rPr>
              <w:t xml:space="preserve">Mancomuna ingresos:   Si  </w:t>
            </w:r>
            <w:r w:rsidRPr="006A472E">
              <w:rPr>
                <w:rFonts w:ascii="Arial" w:hAnsi="Arial"/>
                <w:sz w:val="14"/>
              </w:rPr>
              <w:fldChar w:fldCharType="begin">
                <w:ffData>
                  <w:name w:val="Casilla13"/>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No  </w:t>
            </w:r>
            <w:r w:rsidRPr="006A472E">
              <w:rPr>
                <w:rFonts w:ascii="Arial" w:hAnsi="Arial"/>
                <w:sz w:val="14"/>
              </w:rPr>
              <w:fldChar w:fldCharType="begin">
                <w:ffData>
                  <w:name w:val="Casilla1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(Completar las 4 filas siguientes sólo si la respuesta es afirmativa)</w:t>
            </w:r>
          </w:p>
        </w:tc>
      </w:tr>
      <w:tr w:rsidR="00A11139" w:rsidRPr="006A472E" w:rsidTr="00A11139">
        <w:trPr>
          <w:trHeight w:val="470"/>
        </w:trPr>
        <w:tc>
          <w:tcPr>
            <w:tcW w:w="6840" w:type="dxa"/>
            <w:gridSpan w:val="10"/>
            <w:shd w:val="clear" w:color="auto" w:fill="auto"/>
          </w:tcPr>
          <w:p w:rsidR="00A11139" w:rsidRPr="006A472E" w:rsidRDefault="00A11139" w:rsidP="00A11139">
            <w:pPr>
              <w:spacing w:after="0"/>
              <w:ind w:right="-1036"/>
              <w:rPr>
                <w:rFonts w:ascii="Arial" w:hAnsi="Arial"/>
                <w:sz w:val="14"/>
              </w:rPr>
            </w:pPr>
            <w:r w:rsidRPr="006A472E">
              <w:rPr>
                <w:rFonts w:ascii="Arial" w:hAnsi="Arial"/>
                <w:sz w:val="14"/>
              </w:rPr>
              <w:t xml:space="preserve">           </w:t>
            </w:r>
          </w:p>
          <w:p w:rsidR="00A11139" w:rsidRPr="006A472E" w:rsidRDefault="00A11139" w:rsidP="00A11139">
            <w:pPr>
              <w:spacing w:after="0"/>
              <w:ind w:right="-1036"/>
              <w:rPr>
                <w:rFonts w:ascii="Arial" w:hAnsi="Arial"/>
                <w:sz w:val="14"/>
              </w:rPr>
            </w:pPr>
            <w:r w:rsidRPr="006A472E">
              <w:rPr>
                <w:rFonts w:ascii="Arial" w:hAnsi="Arial"/>
                <w:sz w:val="14"/>
              </w:rPr>
              <w:t xml:space="preserve">Estudios: Sin instrucción </w:t>
            </w:r>
            <w:r w:rsidRPr="006A472E">
              <w:rPr>
                <w:rFonts w:ascii="Arial" w:hAnsi="Arial"/>
                <w:sz w:val="14"/>
              </w:rPr>
              <w:fldChar w:fldCharType="begin">
                <w:ffData>
                  <w:name w:val="Casilla16"/>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Primaria  </w:t>
            </w:r>
            <w:r w:rsidRPr="006A472E">
              <w:rPr>
                <w:rFonts w:ascii="Arial" w:hAnsi="Arial"/>
                <w:sz w:val="14"/>
              </w:rPr>
              <w:fldChar w:fldCharType="begin">
                <w:ffData>
                  <w:name w:val="Casilla16"/>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Secundaria  </w:t>
            </w:r>
            <w:r w:rsidRPr="006A472E">
              <w:rPr>
                <w:rFonts w:ascii="Arial" w:hAnsi="Arial"/>
                <w:sz w:val="14"/>
              </w:rPr>
              <w:fldChar w:fldCharType="begin">
                <w:ffData>
                  <w:name w:val="Casilla13"/>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Universitaria  </w:t>
            </w:r>
            <w:r w:rsidRPr="006A472E">
              <w:rPr>
                <w:rFonts w:ascii="Arial" w:hAnsi="Arial"/>
                <w:sz w:val="14"/>
              </w:rPr>
              <w:fldChar w:fldCharType="begin">
                <w:ffData>
                  <w:name w:val="Casilla1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Técnica  </w:t>
            </w:r>
            <w:r w:rsidRPr="006A472E">
              <w:rPr>
                <w:rFonts w:ascii="Arial" w:hAnsi="Arial"/>
                <w:sz w:val="14"/>
              </w:rPr>
              <w:fldChar w:fldCharType="begin">
                <w:ffData>
                  <w:name w:val="Casilla15"/>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Post Grado   </w:t>
            </w:r>
            <w:r w:rsidRPr="006A472E">
              <w:rPr>
                <w:rFonts w:ascii="Arial" w:hAnsi="Arial"/>
                <w:sz w:val="14"/>
              </w:rPr>
              <w:fldChar w:fldCharType="begin">
                <w:ffData>
                  <w:name w:val="Casilla16"/>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p>
        </w:tc>
        <w:tc>
          <w:tcPr>
            <w:tcW w:w="2340" w:type="dxa"/>
            <w:gridSpan w:val="4"/>
            <w:shd w:val="clear" w:color="auto" w:fill="auto"/>
          </w:tcPr>
          <w:p w:rsidR="00A11139" w:rsidRPr="006A472E" w:rsidRDefault="00A11139" w:rsidP="00A11139">
            <w:pPr>
              <w:spacing w:after="0"/>
              <w:ind w:right="-1036"/>
              <w:rPr>
                <w:rFonts w:ascii="Arial" w:hAnsi="Arial"/>
                <w:sz w:val="14"/>
              </w:rPr>
            </w:pPr>
          </w:p>
          <w:p w:rsidR="00A11139" w:rsidRPr="006A472E" w:rsidRDefault="00A11139" w:rsidP="00A11139">
            <w:pPr>
              <w:spacing w:after="0"/>
              <w:ind w:right="-1038"/>
              <w:rPr>
                <w:rFonts w:ascii="Arial" w:hAnsi="Arial"/>
                <w:sz w:val="14"/>
              </w:rPr>
            </w:pPr>
            <w:r w:rsidRPr="006A472E">
              <w:rPr>
                <w:rFonts w:ascii="Arial" w:hAnsi="Arial"/>
                <w:sz w:val="14"/>
              </w:rPr>
              <w:t xml:space="preserve">Correo: </w:t>
            </w:r>
            <w:r w:rsidRPr="006A472E">
              <w:rPr>
                <w:rFonts w:ascii="Arial" w:hAnsi="Arial"/>
                <w:sz w:val="14"/>
              </w:rPr>
              <w:fldChar w:fldCharType="begin">
                <w:ffData>
                  <w:name w:val="Texto17"/>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1440" w:type="dxa"/>
            <w:gridSpan w:val="2"/>
            <w:shd w:val="clear" w:color="auto" w:fill="auto"/>
          </w:tcPr>
          <w:p w:rsidR="00A11139" w:rsidRPr="006A472E" w:rsidRDefault="00A11139" w:rsidP="00A11139">
            <w:pPr>
              <w:spacing w:after="0"/>
              <w:ind w:right="-1036"/>
              <w:rPr>
                <w:rFonts w:ascii="Arial" w:hAnsi="Arial"/>
                <w:sz w:val="14"/>
              </w:rPr>
            </w:pPr>
          </w:p>
          <w:p w:rsidR="00A11139" w:rsidRPr="006A472E" w:rsidRDefault="00A11139" w:rsidP="00A11139">
            <w:pPr>
              <w:spacing w:after="0"/>
              <w:ind w:right="-1038"/>
              <w:rPr>
                <w:rFonts w:ascii="Arial" w:hAnsi="Arial"/>
                <w:sz w:val="14"/>
              </w:rPr>
            </w:pPr>
            <w:r w:rsidRPr="006A472E">
              <w:rPr>
                <w:rFonts w:ascii="Arial" w:hAnsi="Arial"/>
                <w:sz w:val="14"/>
              </w:rPr>
              <w:t xml:space="preserve">Celular: </w:t>
            </w:r>
            <w:r w:rsidRPr="006A472E">
              <w:rPr>
                <w:rFonts w:ascii="Arial" w:hAnsi="Arial"/>
                <w:sz w:val="14"/>
              </w:rPr>
              <w:fldChar w:fldCharType="begin">
                <w:ffData>
                  <w:name w:val="Texto8"/>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r w:rsidR="00A11139" w:rsidRPr="006A472E" w:rsidTr="00A11139">
        <w:trPr>
          <w:trHeight w:val="315"/>
        </w:trPr>
        <w:tc>
          <w:tcPr>
            <w:tcW w:w="3614" w:type="dxa"/>
            <w:gridSpan w:val="6"/>
            <w:shd w:val="clear" w:color="auto" w:fill="auto"/>
            <w:vAlign w:val="center"/>
          </w:tcPr>
          <w:p w:rsidR="00A11139" w:rsidRPr="006A472E" w:rsidRDefault="00A11139" w:rsidP="00A11139">
            <w:pPr>
              <w:spacing w:before="80" w:after="0"/>
              <w:rPr>
                <w:rFonts w:ascii="Arial" w:hAnsi="Arial"/>
                <w:sz w:val="14"/>
              </w:rPr>
            </w:pPr>
            <w:r w:rsidRPr="006A472E">
              <w:rPr>
                <w:rFonts w:ascii="Arial" w:hAnsi="Arial"/>
                <w:sz w:val="14"/>
              </w:rPr>
              <w:t xml:space="preserve">Situación Laboral: </w:t>
            </w:r>
          </w:p>
          <w:p w:rsidR="00A11139" w:rsidRPr="006A472E" w:rsidRDefault="00A11139" w:rsidP="00A11139">
            <w:pPr>
              <w:spacing w:after="0"/>
              <w:ind w:right="-1036"/>
              <w:rPr>
                <w:rFonts w:ascii="Arial" w:hAnsi="Arial"/>
                <w:sz w:val="14"/>
              </w:rPr>
            </w:pPr>
            <w:r w:rsidRPr="006A472E">
              <w:rPr>
                <w:rFonts w:ascii="Arial" w:hAnsi="Arial"/>
                <w:sz w:val="14"/>
              </w:rPr>
              <w:t xml:space="preserve">Dependiente    </w:t>
            </w:r>
            <w:r w:rsidRPr="006A472E">
              <w:rPr>
                <w:rFonts w:ascii="Arial" w:hAnsi="Arial"/>
                <w:sz w:val="14"/>
              </w:rPr>
              <w:fldChar w:fldCharType="begin">
                <w:ffData>
                  <w:name w:val="Casilla61"/>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Independiente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Con negocio  </w:t>
            </w:r>
            <w:r w:rsidRPr="006A472E">
              <w:rPr>
                <w:rFonts w:ascii="Arial" w:hAnsi="Arial"/>
                <w:sz w:val="14"/>
              </w:rPr>
              <w:fldChar w:fldCharType="begin">
                <w:ffData>
                  <w:name w:val="Casilla34"/>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p>
        </w:tc>
        <w:tc>
          <w:tcPr>
            <w:tcW w:w="2146" w:type="dxa"/>
            <w:gridSpan w:val="3"/>
            <w:shd w:val="clear" w:color="auto" w:fill="auto"/>
            <w:vAlign w:val="center"/>
          </w:tcPr>
          <w:p w:rsidR="00A11139" w:rsidRPr="006A472E" w:rsidRDefault="00A11139" w:rsidP="00A11139">
            <w:pPr>
              <w:spacing w:before="80" w:after="0"/>
              <w:ind w:right="-1038"/>
              <w:rPr>
                <w:rFonts w:ascii="Arial" w:hAnsi="Arial"/>
                <w:sz w:val="14"/>
              </w:rPr>
            </w:pPr>
            <w:r w:rsidRPr="006A472E">
              <w:rPr>
                <w:rFonts w:ascii="Arial" w:hAnsi="Arial"/>
                <w:sz w:val="14"/>
              </w:rPr>
              <w:t xml:space="preserve">Empresa: </w:t>
            </w:r>
            <w:r w:rsidRPr="006A472E">
              <w:rPr>
                <w:rFonts w:ascii="Arial" w:hAnsi="Arial"/>
                <w:sz w:val="14"/>
              </w:rPr>
              <w:fldChar w:fldCharType="begin">
                <w:ffData>
                  <w:name w:val="Texto24"/>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2520" w:type="dxa"/>
            <w:gridSpan w:val="4"/>
            <w:shd w:val="clear" w:color="auto" w:fill="auto"/>
            <w:vAlign w:val="center"/>
          </w:tcPr>
          <w:p w:rsidR="00A11139" w:rsidRPr="006A472E" w:rsidRDefault="00A11139" w:rsidP="00A11139">
            <w:pPr>
              <w:spacing w:before="80" w:after="0"/>
              <w:ind w:right="-1038"/>
              <w:rPr>
                <w:rFonts w:ascii="Arial" w:hAnsi="Arial"/>
                <w:sz w:val="14"/>
              </w:rPr>
            </w:pPr>
            <w:r w:rsidRPr="006A472E">
              <w:rPr>
                <w:rFonts w:ascii="Arial" w:hAnsi="Arial"/>
                <w:sz w:val="14"/>
              </w:rPr>
              <w:t xml:space="preserve">N° RUC: </w:t>
            </w:r>
            <w:r w:rsidRPr="006A472E">
              <w:rPr>
                <w:rFonts w:ascii="Arial" w:hAnsi="Arial"/>
                <w:sz w:val="14"/>
              </w:rPr>
              <w:fldChar w:fldCharType="begin">
                <w:ffData>
                  <w:name w:val="Texto26"/>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2340" w:type="dxa"/>
            <w:gridSpan w:val="3"/>
            <w:shd w:val="clear" w:color="auto" w:fill="auto"/>
            <w:vAlign w:val="center"/>
          </w:tcPr>
          <w:p w:rsidR="00A11139" w:rsidRPr="006A472E" w:rsidRDefault="00A11139" w:rsidP="00A11139">
            <w:pPr>
              <w:spacing w:before="80" w:after="0"/>
              <w:ind w:right="-1038"/>
              <w:rPr>
                <w:rFonts w:ascii="Arial" w:hAnsi="Arial"/>
                <w:sz w:val="14"/>
              </w:rPr>
            </w:pPr>
            <w:r w:rsidRPr="006A472E">
              <w:rPr>
                <w:rFonts w:ascii="Arial" w:hAnsi="Arial"/>
                <w:sz w:val="14"/>
              </w:rPr>
              <w:t xml:space="preserve">Antigüedad : </w:t>
            </w:r>
            <w:r w:rsidRPr="006A472E">
              <w:rPr>
                <w:rFonts w:ascii="Arial" w:hAnsi="Arial"/>
                <w:sz w:val="14"/>
              </w:rPr>
              <w:fldChar w:fldCharType="begin">
                <w:ffData>
                  <w:name w:val="Texto27"/>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r w:rsidR="00A11139" w:rsidRPr="006A472E" w:rsidTr="00A11139">
        <w:trPr>
          <w:trHeight w:val="315"/>
        </w:trPr>
        <w:tc>
          <w:tcPr>
            <w:tcW w:w="3240" w:type="dxa"/>
            <w:gridSpan w:val="2"/>
            <w:shd w:val="clear" w:color="auto" w:fill="auto"/>
            <w:vAlign w:val="center"/>
          </w:tcPr>
          <w:p w:rsidR="00A11139" w:rsidRPr="006A472E" w:rsidRDefault="00A11139" w:rsidP="00A11139">
            <w:pPr>
              <w:spacing w:after="0"/>
              <w:rPr>
                <w:rFonts w:ascii="Arial" w:hAnsi="Arial"/>
                <w:sz w:val="14"/>
              </w:rPr>
            </w:pPr>
            <w:proofErr w:type="spellStart"/>
            <w:r w:rsidRPr="006A472E">
              <w:rPr>
                <w:rFonts w:ascii="Arial" w:hAnsi="Arial"/>
                <w:sz w:val="14"/>
                <w:lang w:val="pt-BR"/>
              </w:rPr>
              <w:t>Ingreso</w:t>
            </w:r>
            <w:proofErr w:type="spellEnd"/>
            <w:r w:rsidRPr="006A472E">
              <w:rPr>
                <w:rFonts w:ascii="Arial" w:hAnsi="Arial"/>
                <w:sz w:val="14"/>
                <w:lang w:val="pt-BR"/>
              </w:rPr>
              <w:t xml:space="preserve"> Neto </w:t>
            </w:r>
            <w:proofErr w:type="spellStart"/>
            <w:r w:rsidRPr="006A472E">
              <w:rPr>
                <w:rFonts w:ascii="Arial" w:hAnsi="Arial"/>
                <w:sz w:val="14"/>
                <w:lang w:val="pt-BR"/>
              </w:rPr>
              <w:t>Mensual</w:t>
            </w:r>
            <w:proofErr w:type="spellEnd"/>
            <w:r w:rsidRPr="006A472E">
              <w:rPr>
                <w:rFonts w:ascii="Arial" w:hAnsi="Arial"/>
                <w:sz w:val="14"/>
                <w:lang w:val="pt-BR"/>
              </w:rPr>
              <w:t xml:space="preserve"> S/: </w:t>
            </w:r>
            <w:r w:rsidRPr="006A472E">
              <w:rPr>
                <w:rFonts w:ascii="Arial" w:hAnsi="Arial"/>
                <w:sz w:val="14"/>
                <w:lang w:val="pt-BR"/>
              </w:rPr>
              <w:fldChar w:fldCharType="begin">
                <w:ffData>
                  <w:name w:val="Texto31"/>
                  <w:enabled/>
                  <w:calcOnExit w:val="0"/>
                  <w:textInput/>
                </w:ffData>
              </w:fldChar>
            </w:r>
            <w:r w:rsidRPr="006A472E">
              <w:rPr>
                <w:rFonts w:ascii="Arial" w:hAnsi="Arial"/>
                <w:sz w:val="14"/>
                <w:lang w:val="pt-BR"/>
              </w:rPr>
              <w:instrText xml:space="preserve"> FORMTEXT </w:instrText>
            </w:r>
            <w:r w:rsidRPr="006A472E">
              <w:rPr>
                <w:rFonts w:ascii="Arial" w:hAnsi="Arial"/>
                <w:sz w:val="14"/>
                <w:lang w:val="pt-BR"/>
              </w:rPr>
            </w:r>
            <w:r w:rsidRPr="006A472E">
              <w:rPr>
                <w:rFonts w:ascii="Arial" w:hAnsi="Arial"/>
                <w:sz w:val="14"/>
                <w:lang w:val="pt-BR"/>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lang w:val="pt-BR"/>
              </w:rPr>
              <w:fldChar w:fldCharType="end"/>
            </w:r>
          </w:p>
        </w:tc>
        <w:tc>
          <w:tcPr>
            <w:tcW w:w="4140" w:type="dxa"/>
            <w:gridSpan w:val="10"/>
            <w:shd w:val="clear" w:color="auto" w:fill="auto"/>
            <w:vAlign w:val="center"/>
          </w:tcPr>
          <w:p w:rsidR="00A11139" w:rsidRPr="006A472E" w:rsidRDefault="00A11139" w:rsidP="00A11139">
            <w:pPr>
              <w:spacing w:after="0"/>
              <w:rPr>
                <w:rFonts w:ascii="Arial" w:hAnsi="Arial"/>
                <w:sz w:val="14"/>
              </w:rPr>
            </w:pPr>
            <w:r w:rsidRPr="006A472E">
              <w:rPr>
                <w:rFonts w:ascii="Arial" w:hAnsi="Arial"/>
                <w:sz w:val="14"/>
              </w:rPr>
              <w:t xml:space="preserve">Antigüedad Laboral: </w:t>
            </w:r>
            <w:r w:rsidRPr="006A472E">
              <w:rPr>
                <w:rFonts w:ascii="Arial" w:hAnsi="Arial"/>
                <w:sz w:val="14"/>
              </w:rPr>
              <w:fldChar w:fldCharType="begin">
                <w:ffData>
                  <w:name w:val="Texto29"/>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r w:rsidRPr="006A472E">
              <w:rPr>
                <w:rFonts w:ascii="Arial" w:hAnsi="Arial"/>
                <w:sz w:val="14"/>
              </w:rPr>
              <w:t xml:space="preserve"> años  </w:t>
            </w:r>
            <w:r w:rsidRPr="006A472E">
              <w:rPr>
                <w:rFonts w:ascii="Arial" w:hAnsi="Arial"/>
                <w:sz w:val="14"/>
              </w:rPr>
              <w:fldChar w:fldCharType="begin">
                <w:ffData>
                  <w:name w:val="Texto30"/>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r w:rsidRPr="006A472E">
              <w:rPr>
                <w:rFonts w:ascii="Arial" w:hAnsi="Arial"/>
                <w:sz w:val="14"/>
              </w:rPr>
              <w:t xml:space="preserve"> meses</w:t>
            </w:r>
          </w:p>
        </w:tc>
        <w:tc>
          <w:tcPr>
            <w:tcW w:w="3240" w:type="dxa"/>
            <w:gridSpan w:val="4"/>
            <w:shd w:val="clear" w:color="auto" w:fill="auto"/>
            <w:vAlign w:val="center"/>
          </w:tcPr>
          <w:p w:rsidR="00A11139" w:rsidRPr="006A472E" w:rsidRDefault="00A11139" w:rsidP="00A11139">
            <w:pPr>
              <w:spacing w:after="0"/>
              <w:rPr>
                <w:rFonts w:ascii="Arial" w:hAnsi="Arial"/>
                <w:sz w:val="14"/>
              </w:rPr>
            </w:pPr>
            <w:r w:rsidRPr="006A472E">
              <w:rPr>
                <w:rFonts w:ascii="Arial" w:hAnsi="Arial"/>
                <w:sz w:val="14"/>
                <w:lang w:val="pt-BR"/>
              </w:rPr>
              <w:t xml:space="preserve">Cargo </w:t>
            </w:r>
            <w:proofErr w:type="spellStart"/>
            <w:r w:rsidRPr="006A472E">
              <w:rPr>
                <w:rFonts w:ascii="Arial" w:hAnsi="Arial"/>
                <w:sz w:val="14"/>
                <w:lang w:val="pt-BR"/>
              </w:rPr>
              <w:t>Actual</w:t>
            </w:r>
            <w:proofErr w:type="spellEnd"/>
            <w:r w:rsidRPr="006A472E">
              <w:rPr>
                <w:rFonts w:ascii="Arial" w:hAnsi="Arial"/>
                <w:sz w:val="14"/>
                <w:lang w:val="pt-BR"/>
              </w:rPr>
              <w:t xml:space="preserve">: </w:t>
            </w:r>
            <w:r w:rsidRPr="006A472E">
              <w:rPr>
                <w:rFonts w:ascii="Arial" w:hAnsi="Arial"/>
                <w:sz w:val="14"/>
                <w:lang w:val="pt-BR"/>
              </w:rPr>
              <w:fldChar w:fldCharType="begin">
                <w:ffData>
                  <w:name w:val="Texto28"/>
                  <w:enabled/>
                  <w:calcOnExit w:val="0"/>
                  <w:textInput/>
                </w:ffData>
              </w:fldChar>
            </w:r>
            <w:r w:rsidRPr="006A472E">
              <w:rPr>
                <w:rFonts w:ascii="Arial" w:hAnsi="Arial"/>
                <w:sz w:val="14"/>
                <w:lang w:val="pt-BR"/>
              </w:rPr>
              <w:instrText xml:space="preserve"> FORMTEXT </w:instrText>
            </w:r>
            <w:r w:rsidRPr="006A472E">
              <w:rPr>
                <w:rFonts w:ascii="Arial" w:hAnsi="Arial"/>
                <w:sz w:val="14"/>
                <w:lang w:val="pt-BR"/>
              </w:rPr>
            </w:r>
            <w:r w:rsidRPr="006A472E">
              <w:rPr>
                <w:rFonts w:ascii="Arial" w:hAnsi="Arial"/>
                <w:sz w:val="14"/>
                <w:lang w:val="pt-BR"/>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lang w:val="pt-BR"/>
              </w:rPr>
              <w:fldChar w:fldCharType="end"/>
            </w:r>
          </w:p>
        </w:tc>
      </w:tr>
      <w:tr w:rsidR="00A11139" w:rsidRPr="006A472E" w:rsidTr="00A11139">
        <w:trPr>
          <w:trHeight w:val="315"/>
        </w:trPr>
        <w:tc>
          <w:tcPr>
            <w:tcW w:w="4860" w:type="dxa"/>
            <w:gridSpan w:val="7"/>
            <w:shd w:val="clear" w:color="auto" w:fill="auto"/>
          </w:tcPr>
          <w:p w:rsidR="00A11139" w:rsidRPr="006A472E" w:rsidRDefault="00A11139" w:rsidP="00A11139">
            <w:pPr>
              <w:spacing w:before="80" w:after="0"/>
              <w:ind w:right="-1038"/>
              <w:rPr>
                <w:rFonts w:ascii="Arial" w:hAnsi="Arial"/>
                <w:sz w:val="14"/>
              </w:rPr>
            </w:pPr>
            <w:r w:rsidRPr="006A472E">
              <w:rPr>
                <w:rFonts w:ascii="Arial" w:hAnsi="Arial"/>
                <w:sz w:val="14"/>
              </w:rPr>
              <w:t xml:space="preserve">Dirección: Av. </w:t>
            </w:r>
            <w:r w:rsidRPr="006A472E">
              <w:rPr>
                <w:rFonts w:ascii="Arial" w:hAnsi="Arial"/>
                <w:sz w:val="14"/>
              </w:rPr>
              <w:fldChar w:fldCharType="begin">
                <w:ffData>
                  <w:name w:val="Casilla20"/>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Calle </w:t>
            </w:r>
            <w:r w:rsidRPr="006A472E">
              <w:rPr>
                <w:rFonts w:ascii="Arial" w:hAnsi="Arial"/>
                <w:sz w:val="14"/>
              </w:rPr>
              <w:fldChar w:fldCharType="begin">
                <w:ffData>
                  <w:name w:val="Casilla21"/>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Jr. </w:t>
            </w:r>
            <w:r w:rsidRPr="006A472E">
              <w:rPr>
                <w:rFonts w:ascii="Arial" w:hAnsi="Arial"/>
                <w:sz w:val="14"/>
              </w:rPr>
              <w:fldChar w:fldCharType="begin">
                <w:ffData>
                  <w:name w:val="Casilla22"/>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w:t>
            </w:r>
            <w:proofErr w:type="spellStart"/>
            <w:r w:rsidRPr="006A472E">
              <w:rPr>
                <w:rFonts w:ascii="Arial" w:hAnsi="Arial"/>
                <w:sz w:val="14"/>
              </w:rPr>
              <w:t>Psje</w:t>
            </w:r>
            <w:proofErr w:type="spellEnd"/>
            <w:r w:rsidRPr="006A472E">
              <w:rPr>
                <w:rFonts w:ascii="Arial" w:hAnsi="Arial"/>
                <w:sz w:val="14"/>
              </w:rPr>
              <w:t xml:space="preserve"> </w:t>
            </w:r>
            <w:r w:rsidRPr="006A472E">
              <w:rPr>
                <w:rFonts w:ascii="Arial" w:hAnsi="Arial"/>
                <w:sz w:val="14"/>
              </w:rPr>
              <w:fldChar w:fldCharType="begin">
                <w:ffData>
                  <w:name w:val="Casilla23"/>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AAHH </w:t>
            </w:r>
            <w:r w:rsidRPr="006A472E">
              <w:rPr>
                <w:rFonts w:ascii="Arial" w:hAnsi="Arial"/>
                <w:sz w:val="14"/>
              </w:rPr>
              <w:fldChar w:fldCharType="begin">
                <w:ffData>
                  <w:name w:val="Casilla23"/>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r w:rsidRPr="006A472E">
              <w:rPr>
                <w:rFonts w:ascii="Arial" w:hAnsi="Arial"/>
                <w:sz w:val="14"/>
              </w:rPr>
              <w:t xml:space="preserve">  PJ </w:t>
            </w:r>
            <w:r w:rsidRPr="006A472E">
              <w:rPr>
                <w:rFonts w:ascii="Arial" w:hAnsi="Arial"/>
                <w:sz w:val="14"/>
              </w:rPr>
              <w:fldChar w:fldCharType="begin">
                <w:ffData>
                  <w:name w:val="Casilla23"/>
                  <w:enabled/>
                  <w:calcOnExit w:val="0"/>
                  <w:checkBox>
                    <w:sizeAuto/>
                    <w:default w:val="0"/>
                  </w:checkBox>
                </w:ffData>
              </w:fldChar>
            </w:r>
            <w:r w:rsidRPr="006A472E">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6A472E">
              <w:rPr>
                <w:rFonts w:ascii="Arial" w:hAnsi="Arial"/>
                <w:sz w:val="14"/>
              </w:rPr>
              <w:fldChar w:fldCharType="end"/>
            </w:r>
          </w:p>
          <w:p w:rsidR="00A11139" w:rsidRPr="006A472E" w:rsidRDefault="00A11139" w:rsidP="00A11139">
            <w:pPr>
              <w:spacing w:after="0"/>
              <w:ind w:right="-1038"/>
              <w:rPr>
                <w:rFonts w:ascii="Arial" w:hAnsi="Arial"/>
                <w:sz w:val="14"/>
              </w:rPr>
            </w:pPr>
            <w:r w:rsidRPr="006A472E">
              <w:rPr>
                <w:rFonts w:ascii="Arial" w:hAnsi="Arial"/>
                <w:sz w:val="14"/>
              </w:rPr>
              <w:fldChar w:fldCharType="begin">
                <w:ffData>
                  <w:name w:val="Texto2"/>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2340" w:type="dxa"/>
            <w:gridSpan w:val="4"/>
            <w:shd w:val="clear" w:color="auto" w:fill="auto"/>
          </w:tcPr>
          <w:p w:rsidR="00A11139" w:rsidRPr="006A472E" w:rsidRDefault="00A11139" w:rsidP="00A11139">
            <w:pPr>
              <w:spacing w:before="80" w:after="0"/>
              <w:ind w:right="-1038"/>
              <w:rPr>
                <w:rFonts w:ascii="Arial" w:hAnsi="Arial"/>
                <w:sz w:val="14"/>
              </w:rPr>
            </w:pPr>
            <w:r w:rsidRPr="006A472E">
              <w:rPr>
                <w:rFonts w:ascii="Arial" w:hAnsi="Arial"/>
                <w:sz w:val="14"/>
              </w:rPr>
              <w:t xml:space="preserve">Número / </w:t>
            </w:r>
            <w:proofErr w:type="spellStart"/>
            <w:r w:rsidRPr="006A472E">
              <w:rPr>
                <w:rFonts w:ascii="Arial" w:hAnsi="Arial"/>
                <w:sz w:val="14"/>
              </w:rPr>
              <w:t>Mz</w:t>
            </w:r>
            <w:proofErr w:type="spellEnd"/>
            <w:r w:rsidRPr="006A472E">
              <w:rPr>
                <w:rFonts w:ascii="Arial" w:hAnsi="Arial"/>
                <w:sz w:val="14"/>
              </w:rPr>
              <w:t xml:space="preserve">. / Lote </w:t>
            </w:r>
          </w:p>
          <w:p w:rsidR="00A11139" w:rsidRPr="006A472E" w:rsidRDefault="00A11139" w:rsidP="00A11139">
            <w:pPr>
              <w:spacing w:after="0"/>
              <w:ind w:right="-1038"/>
              <w:rPr>
                <w:rFonts w:ascii="Arial" w:hAnsi="Arial"/>
                <w:sz w:val="14"/>
              </w:rPr>
            </w:pPr>
            <w:r w:rsidRPr="006A472E">
              <w:rPr>
                <w:rFonts w:ascii="Arial" w:hAnsi="Arial"/>
                <w:sz w:val="14"/>
              </w:rPr>
              <w:fldChar w:fldCharType="begin">
                <w:ffData>
                  <w:name w:val="Texto2"/>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3420" w:type="dxa"/>
            <w:gridSpan w:val="5"/>
            <w:shd w:val="clear" w:color="auto" w:fill="auto"/>
          </w:tcPr>
          <w:p w:rsidR="00A11139" w:rsidRPr="006A472E" w:rsidRDefault="00A11139" w:rsidP="00A11139">
            <w:pPr>
              <w:spacing w:before="80" w:after="0"/>
              <w:ind w:right="-1038"/>
              <w:rPr>
                <w:rFonts w:ascii="Arial" w:hAnsi="Arial"/>
                <w:sz w:val="14"/>
              </w:rPr>
            </w:pPr>
            <w:r w:rsidRPr="006A472E">
              <w:rPr>
                <w:rFonts w:ascii="Arial" w:hAnsi="Arial"/>
                <w:sz w:val="14"/>
              </w:rPr>
              <w:t xml:space="preserve">Urbanización:  </w:t>
            </w:r>
          </w:p>
          <w:p w:rsidR="00A11139" w:rsidRPr="006A472E" w:rsidRDefault="00A11139" w:rsidP="00A11139">
            <w:pPr>
              <w:spacing w:after="0"/>
              <w:ind w:right="-1038"/>
              <w:rPr>
                <w:rFonts w:ascii="Arial" w:hAnsi="Arial"/>
                <w:sz w:val="14"/>
              </w:rPr>
            </w:pPr>
            <w:r w:rsidRPr="006A472E">
              <w:rPr>
                <w:rFonts w:ascii="Arial" w:hAnsi="Arial"/>
                <w:sz w:val="14"/>
              </w:rPr>
              <w:fldChar w:fldCharType="begin">
                <w:ffData>
                  <w:name w:val="Texto2"/>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r w:rsidR="00A11139" w:rsidRPr="006A472E" w:rsidTr="00A11139">
        <w:trPr>
          <w:trHeight w:val="315"/>
        </w:trPr>
        <w:tc>
          <w:tcPr>
            <w:tcW w:w="3540" w:type="dxa"/>
            <w:gridSpan w:val="3"/>
            <w:shd w:val="clear" w:color="auto" w:fill="auto"/>
          </w:tcPr>
          <w:p w:rsidR="00A11139" w:rsidRPr="006A472E" w:rsidRDefault="00A11139" w:rsidP="00A11139">
            <w:pPr>
              <w:spacing w:before="80" w:after="0"/>
              <w:ind w:right="-1038"/>
              <w:rPr>
                <w:rFonts w:ascii="Arial" w:hAnsi="Arial"/>
                <w:sz w:val="14"/>
              </w:rPr>
            </w:pPr>
            <w:r w:rsidRPr="006A472E">
              <w:rPr>
                <w:rFonts w:ascii="Arial" w:hAnsi="Arial"/>
                <w:sz w:val="14"/>
              </w:rPr>
              <w:t xml:space="preserve">Distrito: </w:t>
            </w:r>
            <w:r w:rsidRPr="006A472E">
              <w:rPr>
                <w:rFonts w:ascii="Arial" w:hAnsi="Arial"/>
                <w:sz w:val="14"/>
              </w:rPr>
              <w:fldChar w:fldCharType="begin">
                <w:ffData>
                  <w:name w:val="Texto13"/>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3660" w:type="dxa"/>
            <w:gridSpan w:val="8"/>
            <w:shd w:val="clear" w:color="auto" w:fill="auto"/>
          </w:tcPr>
          <w:p w:rsidR="00A11139" w:rsidRPr="006A472E" w:rsidRDefault="00A11139" w:rsidP="00A11139">
            <w:pPr>
              <w:spacing w:before="80" w:after="0"/>
              <w:ind w:right="-1038"/>
              <w:rPr>
                <w:rFonts w:ascii="Arial" w:hAnsi="Arial"/>
                <w:sz w:val="14"/>
              </w:rPr>
            </w:pPr>
            <w:r w:rsidRPr="006A472E">
              <w:rPr>
                <w:rFonts w:ascii="Arial" w:hAnsi="Arial"/>
                <w:sz w:val="14"/>
              </w:rPr>
              <w:t xml:space="preserve">Provincia: </w:t>
            </w:r>
            <w:r w:rsidRPr="006A472E">
              <w:rPr>
                <w:rFonts w:ascii="Arial" w:hAnsi="Arial"/>
                <w:sz w:val="14"/>
              </w:rPr>
              <w:fldChar w:fldCharType="begin">
                <w:ffData>
                  <w:name w:val="Texto13"/>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c>
          <w:tcPr>
            <w:tcW w:w="3420" w:type="dxa"/>
            <w:gridSpan w:val="5"/>
            <w:shd w:val="clear" w:color="auto" w:fill="auto"/>
          </w:tcPr>
          <w:p w:rsidR="00A11139" w:rsidRPr="006A472E" w:rsidRDefault="00A11139" w:rsidP="00A11139">
            <w:pPr>
              <w:spacing w:before="80" w:after="0"/>
              <w:ind w:right="-1038"/>
              <w:rPr>
                <w:rFonts w:ascii="Arial" w:hAnsi="Arial"/>
                <w:sz w:val="14"/>
              </w:rPr>
            </w:pPr>
            <w:r w:rsidRPr="006A472E">
              <w:rPr>
                <w:rFonts w:ascii="Arial" w:hAnsi="Arial"/>
                <w:sz w:val="14"/>
              </w:rPr>
              <w:t xml:space="preserve">Departamento: </w:t>
            </w:r>
            <w:r w:rsidRPr="006A472E">
              <w:rPr>
                <w:rFonts w:ascii="Arial" w:hAnsi="Arial"/>
                <w:sz w:val="14"/>
              </w:rPr>
              <w:fldChar w:fldCharType="begin">
                <w:ffData>
                  <w:name w:val="Texto13"/>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r w:rsidR="00A11139" w:rsidRPr="006A472E" w:rsidTr="00A11139">
        <w:trPr>
          <w:trHeight w:val="315"/>
        </w:trPr>
        <w:tc>
          <w:tcPr>
            <w:tcW w:w="10620" w:type="dxa"/>
            <w:gridSpan w:val="16"/>
            <w:shd w:val="clear" w:color="auto" w:fill="auto"/>
            <w:vAlign w:val="center"/>
          </w:tcPr>
          <w:p w:rsidR="00A11139" w:rsidRPr="006A472E" w:rsidRDefault="00A11139" w:rsidP="00A11139">
            <w:pPr>
              <w:spacing w:before="80" w:after="0"/>
              <w:rPr>
                <w:rFonts w:ascii="Arial" w:hAnsi="Arial"/>
                <w:sz w:val="14"/>
              </w:rPr>
            </w:pPr>
            <w:r w:rsidRPr="006A472E">
              <w:rPr>
                <w:rFonts w:ascii="Arial" w:hAnsi="Arial"/>
                <w:sz w:val="14"/>
              </w:rPr>
              <w:t xml:space="preserve">Referencia de ubicación de trabajo: </w:t>
            </w:r>
            <w:r w:rsidRPr="006A472E">
              <w:rPr>
                <w:rFonts w:ascii="Arial" w:hAnsi="Arial"/>
                <w:sz w:val="14"/>
              </w:rPr>
              <w:fldChar w:fldCharType="begin">
                <w:ffData>
                  <w:name w:val="Texto18"/>
                  <w:enabled/>
                  <w:calcOnExit w:val="0"/>
                  <w:textInput/>
                </w:ffData>
              </w:fldChar>
            </w:r>
            <w:r w:rsidRPr="006A472E">
              <w:rPr>
                <w:rFonts w:ascii="Arial" w:hAnsi="Arial"/>
                <w:sz w:val="14"/>
              </w:rPr>
              <w:instrText xml:space="preserve"> FORMTEXT </w:instrText>
            </w:r>
            <w:r w:rsidRPr="006A472E">
              <w:rPr>
                <w:rFonts w:ascii="Arial" w:hAnsi="Arial"/>
                <w:sz w:val="14"/>
              </w:rPr>
            </w:r>
            <w:r w:rsidRPr="006A472E">
              <w:rPr>
                <w:rFonts w:ascii="Arial" w:hAnsi="Arial"/>
                <w:sz w:val="14"/>
              </w:rPr>
              <w:fldChar w:fldCharType="separate"/>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MS Mincho" w:eastAsia="MS Mincho" w:hAnsi="MS Mincho" w:cs="MS Mincho" w:hint="eastAsia"/>
                <w:noProof/>
                <w:sz w:val="14"/>
              </w:rPr>
              <w:t> </w:t>
            </w:r>
            <w:r w:rsidRPr="006A472E">
              <w:rPr>
                <w:rFonts w:ascii="Arial" w:hAnsi="Arial"/>
                <w:sz w:val="14"/>
              </w:rPr>
              <w:fldChar w:fldCharType="end"/>
            </w:r>
          </w:p>
        </w:tc>
      </w:tr>
    </w:tbl>
    <w:p w:rsidR="00A11139" w:rsidRPr="00A11139" w:rsidRDefault="00A11139" w:rsidP="00A11139">
      <w:pPr>
        <w:spacing w:after="0" w:line="240" w:lineRule="auto"/>
        <w:rPr>
          <w:rFonts w:ascii="Arial" w:hAnsi="Arial"/>
          <w:b/>
          <w:sz w:val="8"/>
          <w:szCs w:val="8"/>
        </w:rPr>
      </w:pPr>
    </w:p>
    <w:p w:rsidR="00A11139" w:rsidRPr="006A472E" w:rsidRDefault="008E112C" w:rsidP="00A11139">
      <w:pPr>
        <w:spacing w:after="0" w:line="240" w:lineRule="auto"/>
        <w:rPr>
          <w:rFonts w:ascii="Arial" w:hAnsi="Arial"/>
          <w:b/>
          <w:sz w:val="16"/>
        </w:rPr>
      </w:pPr>
      <w:r>
        <w:rPr>
          <w:rFonts w:ascii="Arial" w:hAnsi="Arial"/>
          <w:b/>
          <w:sz w:val="16"/>
        </w:rPr>
        <w:br w:type="column"/>
      </w:r>
      <w:r w:rsidR="00A11139" w:rsidRPr="006A472E">
        <w:rPr>
          <w:rFonts w:ascii="Arial" w:hAnsi="Arial"/>
          <w:b/>
          <w:sz w:val="16"/>
        </w:rPr>
        <w:lastRenderedPageBreak/>
        <w:t>Mis Referencias Personales</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60"/>
        <w:gridCol w:w="1800"/>
        <w:gridCol w:w="1800"/>
        <w:gridCol w:w="2160"/>
      </w:tblGrid>
      <w:tr w:rsidR="00A11139" w:rsidRPr="00F02C41" w:rsidTr="00A11139">
        <w:trPr>
          <w:trHeight w:val="165"/>
        </w:trPr>
        <w:tc>
          <w:tcPr>
            <w:tcW w:w="4860" w:type="dxa"/>
            <w:shd w:val="clear" w:color="auto" w:fill="C0C0C0"/>
          </w:tcPr>
          <w:p w:rsidR="00A11139" w:rsidRPr="00F02C41" w:rsidRDefault="00A11139" w:rsidP="00A11139">
            <w:pPr>
              <w:spacing w:after="0"/>
              <w:jc w:val="center"/>
              <w:rPr>
                <w:rFonts w:ascii="Arial" w:hAnsi="Arial"/>
                <w:sz w:val="16"/>
                <w:szCs w:val="16"/>
              </w:rPr>
            </w:pPr>
            <w:r w:rsidRPr="00F02C41">
              <w:rPr>
                <w:rFonts w:ascii="Arial" w:hAnsi="Arial"/>
                <w:sz w:val="16"/>
                <w:szCs w:val="16"/>
              </w:rPr>
              <w:t>Apellidos y Nombres</w:t>
            </w:r>
          </w:p>
        </w:tc>
        <w:tc>
          <w:tcPr>
            <w:tcW w:w="1800" w:type="dxa"/>
            <w:shd w:val="clear" w:color="auto" w:fill="C0C0C0"/>
          </w:tcPr>
          <w:p w:rsidR="00A11139" w:rsidRPr="00F02C41" w:rsidRDefault="00A11139" w:rsidP="00A11139">
            <w:pPr>
              <w:spacing w:after="0"/>
              <w:jc w:val="center"/>
              <w:rPr>
                <w:rFonts w:ascii="Arial" w:hAnsi="Arial"/>
                <w:sz w:val="16"/>
                <w:szCs w:val="16"/>
              </w:rPr>
            </w:pPr>
            <w:r w:rsidRPr="00F02C41">
              <w:rPr>
                <w:rFonts w:ascii="Arial" w:hAnsi="Arial"/>
                <w:sz w:val="16"/>
                <w:szCs w:val="16"/>
              </w:rPr>
              <w:t>Teléfono fijo</w:t>
            </w:r>
          </w:p>
        </w:tc>
        <w:tc>
          <w:tcPr>
            <w:tcW w:w="1800" w:type="dxa"/>
            <w:shd w:val="clear" w:color="auto" w:fill="C0C0C0"/>
          </w:tcPr>
          <w:p w:rsidR="00A11139" w:rsidRPr="00F02C41" w:rsidRDefault="00A11139" w:rsidP="00A11139">
            <w:pPr>
              <w:spacing w:after="0"/>
              <w:jc w:val="center"/>
              <w:rPr>
                <w:rFonts w:ascii="Arial" w:hAnsi="Arial"/>
                <w:sz w:val="16"/>
                <w:szCs w:val="16"/>
              </w:rPr>
            </w:pPr>
            <w:r w:rsidRPr="00F02C41">
              <w:rPr>
                <w:rFonts w:ascii="Arial" w:hAnsi="Arial"/>
                <w:sz w:val="16"/>
                <w:szCs w:val="16"/>
              </w:rPr>
              <w:t>Celular</w:t>
            </w:r>
          </w:p>
        </w:tc>
        <w:tc>
          <w:tcPr>
            <w:tcW w:w="2160" w:type="dxa"/>
            <w:shd w:val="clear" w:color="auto" w:fill="C0C0C0"/>
          </w:tcPr>
          <w:p w:rsidR="00A11139" w:rsidRPr="00F02C41" w:rsidRDefault="00A11139" w:rsidP="00A11139">
            <w:pPr>
              <w:spacing w:after="0"/>
              <w:jc w:val="center"/>
              <w:rPr>
                <w:rFonts w:ascii="Arial" w:hAnsi="Arial"/>
                <w:sz w:val="16"/>
                <w:szCs w:val="16"/>
              </w:rPr>
            </w:pPr>
            <w:r w:rsidRPr="00F02C41">
              <w:rPr>
                <w:rFonts w:ascii="Arial" w:hAnsi="Arial"/>
                <w:sz w:val="16"/>
                <w:szCs w:val="16"/>
              </w:rPr>
              <w:t>Vínculo</w:t>
            </w:r>
          </w:p>
        </w:tc>
      </w:tr>
      <w:tr w:rsidR="00A11139" w:rsidRPr="00F02C41" w:rsidTr="00A11139">
        <w:trPr>
          <w:trHeight w:val="165"/>
        </w:trPr>
        <w:tc>
          <w:tcPr>
            <w:tcW w:w="4860" w:type="dxa"/>
          </w:tcPr>
          <w:p w:rsidR="00A11139" w:rsidRPr="00F02C41" w:rsidRDefault="00A11139" w:rsidP="00A11139">
            <w:pPr>
              <w:spacing w:after="0"/>
              <w:rPr>
                <w:rFonts w:ascii="Arial" w:hAnsi="Arial"/>
                <w:sz w:val="14"/>
              </w:rPr>
            </w:pPr>
            <w:r w:rsidRPr="00F02C41">
              <w:rPr>
                <w:rFonts w:ascii="Arial" w:hAnsi="Arial"/>
                <w:sz w:val="14"/>
              </w:rPr>
              <w:fldChar w:fldCharType="begin">
                <w:ffData>
                  <w:name w:val="Texto33"/>
                  <w:enabled/>
                  <w:calcOnExit w:val="0"/>
                  <w:textInput/>
                </w:ffData>
              </w:fldChar>
            </w:r>
            <w:r w:rsidRPr="00F02C41">
              <w:rPr>
                <w:rFonts w:ascii="Arial" w:hAnsi="Arial"/>
                <w:sz w:val="14"/>
              </w:rPr>
              <w:instrText xml:space="preserve"> FORMTEXT </w:instrText>
            </w:r>
            <w:r w:rsidRPr="00F02C41">
              <w:rPr>
                <w:rFonts w:ascii="Arial" w:hAnsi="Arial"/>
                <w:sz w:val="14"/>
              </w:rPr>
            </w:r>
            <w:r w:rsidRPr="00F02C41">
              <w:rPr>
                <w:rFonts w:ascii="Arial" w:hAnsi="Arial"/>
                <w:sz w:val="14"/>
              </w:rPr>
              <w:fldChar w:fldCharType="separate"/>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Arial" w:hAnsi="Arial"/>
                <w:sz w:val="14"/>
              </w:rPr>
              <w:fldChar w:fldCharType="end"/>
            </w:r>
          </w:p>
        </w:tc>
        <w:tc>
          <w:tcPr>
            <w:tcW w:w="1800" w:type="dxa"/>
          </w:tcPr>
          <w:p w:rsidR="00A11139" w:rsidRPr="00F02C41" w:rsidRDefault="00A11139" w:rsidP="00A11139">
            <w:pPr>
              <w:spacing w:after="0"/>
              <w:rPr>
                <w:rFonts w:ascii="Arial" w:hAnsi="Arial"/>
                <w:sz w:val="14"/>
              </w:rPr>
            </w:pPr>
            <w:r w:rsidRPr="00F02C41">
              <w:rPr>
                <w:rFonts w:ascii="Arial" w:hAnsi="Arial"/>
                <w:sz w:val="14"/>
              </w:rPr>
              <w:fldChar w:fldCharType="begin">
                <w:ffData>
                  <w:name w:val="Texto34"/>
                  <w:enabled/>
                  <w:calcOnExit w:val="0"/>
                  <w:textInput/>
                </w:ffData>
              </w:fldChar>
            </w:r>
            <w:r w:rsidRPr="00F02C41">
              <w:rPr>
                <w:rFonts w:ascii="Arial" w:hAnsi="Arial"/>
                <w:sz w:val="14"/>
              </w:rPr>
              <w:instrText xml:space="preserve"> FORMTEXT </w:instrText>
            </w:r>
            <w:r w:rsidRPr="00F02C41">
              <w:rPr>
                <w:rFonts w:ascii="Arial" w:hAnsi="Arial"/>
                <w:sz w:val="14"/>
              </w:rPr>
            </w:r>
            <w:r w:rsidRPr="00F02C41">
              <w:rPr>
                <w:rFonts w:ascii="Arial" w:hAnsi="Arial"/>
                <w:sz w:val="14"/>
              </w:rPr>
              <w:fldChar w:fldCharType="separate"/>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Arial" w:hAnsi="Arial"/>
                <w:sz w:val="14"/>
              </w:rPr>
              <w:fldChar w:fldCharType="end"/>
            </w:r>
          </w:p>
        </w:tc>
        <w:tc>
          <w:tcPr>
            <w:tcW w:w="1800" w:type="dxa"/>
          </w:tcPr>
          <w:p w:rsidR="00A11139" w:rsidRPr="00F02C41" w:rsidRDefault="00A11139" w:rsidP="00A11139">
            <w:pPr>
              <w:spacing w:after="0"/>
              <w:rPr>
                <w:rFonts w:ascii="Arial" w:hAnsi="Arial"/>
                <w:sz w:val="14"/>
              </w:rPr>
            </w:pPr>
            <w:r w:rsidRPr="00F02C41">
              <w:rPr>
                <w:rFonts w:ascii="Arial" w:hAnsi="Arial"/>
                <w:sz w:val="14"/>
              </w:rPr>
              <w:fldChar w:fldCharType="begin">
                <w:ffData>
                  <w:name w:val="Texto35"/>
                  <w:enabled/>
                  <w:calcOnExit w:val="0"/>
                  <w:textInput/>
                </w:ffData>
              </w:fldChar>
            </w:r>
            <w:r w:rsidRPr="00F02C41">
              <w:rPr>
                <w:rFonts w:ascii="Arial" w:hAnsi="Arial"/>
                <w:sz w:val="14"/>
              </w:rPr>
              <w:instrText xml:space="preserve"> FORMTEXT </w:instrText>
            </w:r>
            <w:r w:rsidRPr="00F02C41">
              <w:rPr>
                <w:rFonts w:ascii="Arial" w:hAnsi="Arial"/>
                <w:sz w:val="14"/>
              </w:rPr>
            </w:r>
            <w:r w:rsidRPr="00F02C41">
              <w:rPr>
                <w:rFonts w:ascii="Arial" w:hAnsi="Arial"/>
                <w:sz w:val="14"/>
              </w:rPr>
              <w:fldChar w:fldCharType="separate"/>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Arial" w:hAnsi="Arial"/>
                <w:sz w:val="14"/>
              </w:rPr>
              <w:fldChar w:fldCharType="end"/>
            </w:r>
          </w:p>
        </w:tc>
        <w:tc>
          <w:tcPr>
            <w:tcW w:w="2160" w:type="dxa"/>
          </w:tcPr>
          <w:p w:rsidR="00A11139" w:rsidRPr="00F02C41" w:rsidRDefault="00A11139" w:rsidP="00A11139">
            <w:pPr>
              <w:spacing w:after="0"/>
              <w:rPr>
                <w:rFonts w:ascii="Arial" w:hAnsi="Arial"/>
                <w:sz w:val="14"/>
              </w:rPr>
            </w:pPr>
            <w:r w:rsidRPr="00F02C41">
              <w:rPr>
                <w:rFonts w:ascii="Arial" w:hAnsi="Arial"/>
                <w:sz w:val="14"/>
              </w:rPr>
              <w:fldChar w:fldCharType="begin">
                <w:ffData>
                  <w:name w:val="Texto36"/>
                  <w:enabled/>
                  <w:calcOnExit w:val="0"/>
                  <w:textInput/>
                </w:ffData>
              </w:fldChar>
            </w:r>
            <w:r w:rsidRPr="00F02C41">
              <w:rPr>
                <w:rFonts w:ascii="Arial" w:hAnsi="Arial"/>
                <w:sz w:val="14"/>
              </w:rPr>
              <w:instrText xml:space="preserve"> FORMTEXT </w:instrText>
            </w:r>
            <w:r w:rsidRPr="00F02C41">
              <w:rPr>
                <w:rFonts w:ascii="Arial" w:hAnsi="Arial"/>
                <w:sz w:val="14"/>
              </w:rPr>
            </w:r>
            <w:r w:rsidRPr="00F02C41">
              <w:rPr>
                <w:rFonts w:ascii="Arial" w:hAnsi="Arial"/>
                <w:sz w:val="14"/>
              </w:rPr>
              <w:fldChar w:fldCharType="separate"/>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Arial" w:hAnsi="Arial"/>
                <w:sz w:val="14"/>
              </w:rPr>
              <w:fldChar w:fldCharType="end"/>
            </w:r>
          </w:p>
        </w:tc>
      </w:tr>
      <w:tr w:rsidR="00A11139" w:rsidRPr="00F02C41" w:rsidTr="00A11139">
        <w:trPr>
          <w:trHeight w:val="165"/>
        </w:trPr>
        <w:tc>
          <w:tcPr>
            <w:tcW w:w="4860" w:type="dxa"/>
          </w:tcPr>
          <w:p w:rsidR="00A11139" w:rsidRPr="00F02C41" w:rsidRDefault="00A11139" w:rsidP="00A11139">
            <w:pPr>
              <w:spacing w:after="0"/>
              <w:rPr>
                <w:rFonts w:ascii="Arial" w:hAnsi="Arial"/>
                <w:sz w:val="14"/>
              </w:rPr>
            </w:pPr>
            <w:r w:rsidRPr="00F02C41">
              <w:rPr>
                <w:rFonts w:ascii="Arial" w:hAnsi="Arial"/>
                <w:sz w:val="14"/>
              </w:rPr>
              <w:fldChar w:fldCharType="begin">
                <w:ffData>
                  <w:name w:val="Texto33"/>
                  <w:enabled/>
                  <w:calcOnExit w:val="0"/>
                  <w:textInput/>
                </w:ffData>
              </w:fldChar>
            </w:r>
            <w:r w:rsidRPr="00F02C41">
              <w:rPr>
                <w:rFonts w:ascii="Arial" w:hAnsi="Arial"/>
                <w:sz w:val="14"/>
              </w:rPr>
              <w:instrText xml:space="preserve"> FORMTEXT </w:instrText>
            </w:r>
            <w:r w:rsidRPr="00F02C41">
              <w:rPr>
                <w:rFonts w:ascii="Arial" w:hAnsi="Arial"/>
                <w:sz w:val="14"/>
              </w:rPr>
            </w:r>
            <w:r w:rsidRPr="00F02C41">
              <w:rPr>
                <w:rFonts w:ascii="Arial" w:hAnsi="Arial"/>
                <w:sz w:val="14"/>
              </w:rPr>
              <w:fldChar w:fldCharType="separate"/>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Arial" w:hAnsi="Arial"/>
                <w:sz w:val="14"/>
              </w:rPr>
              <w:fldChar w:fldCharType="end"/>
            </w:r>
          </w:p>
        </w:tc>
        <w:tc>
          <w:tcPr>
            <w:tcW w:w="1800" w:type="dxa"/>
          </w:tcPr>
          <w:p w:rsidR="00A11139" w:rsidRPr="00F02C41" w:rsidRDefault="00A11139" w:rsidP="00A11139">
            <w:pPr>
              <w:spacing w:after="0"/>
              <w:rPr>
                <w:rFonts w:ascii="Arial" w:hAnsi="Arial"/>
                <w:sz w:val="14"/>
              </w:rPr>
            </w:pPr>
            <w:r w:rsidRPr="00F02C41">
              <w:rPr>
                <w:rFonts w:ascii="Arial" w:hAnsi="Arial"/>
                <w:sz w:val="14"/>
              </w:rPr>
              <w:fldChar w:fldCharType="begin">
                <w:ffData>
                  <w:name w:val="Texto34"/>
                  <w:enabled/>
                  <w:calcOnExit w:val="0"/>
                  <w:textInput/>
                </w:ffData>
              </w:fldChar>
            </w:r>
            <w:r w:rsidRPr="00F02C41">
              <w:rPr>
                <w:rFonts w:ascii="Arial" w:hAnsi="Arial"/>
                <w:sz w:val="14"/>
              </w:rPr>
              <w:instrText xml:space="preserve"> FORMTEXT </w:instrText>
            </w:r>
            <w:r w:rsidRPr="00F02C41">
              <w:rPr>
                <w:rFonts w:ascii="Arial" w:hAnsi="Arial"/>
                <w:sz w:val="14"/>
              </w:rPr>
            </w:r>
            <w:r w:rsidRPr="00F02C41">
              <w:rPr>
                <w:rFonts w:ascii="Arial" w:hAnsi="Arial"/>
                <w:sz w:val="14"/>
              </w:rPr>
              <w:fldChar w:fldCharType="separate"/>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Arial" w:hAnsi="Arial"/>
                <w:sz w:val="14"/>
              </w:rPr>
              <w:fldChar w:fldCharType="end"/>
            </w:r>
          </w:p>
        </w:tc>
        <w:tc>
          <w:tcPr>
            <w:tcW w:w="1800" w:type="dxa"/>
          </w:tcPr>
          <w:p w:rsidR="00A11139" w:rsidRPr="00F02C41" w:rsidRDefault="00A11139" w:rsidP="00A11139">
            <w:pPr>
              <w:spacing w:after="0"/>
              <w:rPr>
                <w:rFonts w:ascii="Arial" w:hAnsi="Arial"/>
                <w:sz w:val="14"/>
              </w:rPr>
            </w:pPr>
            <w:r w:rsidRPr="00F02C41">
              <w:rPr>
                <w:rFonts w:ascii="Arial" w:hAnsi="Arial"/>
                <w:sz w:val="14"/>
              </w:rPr>
              <w:fldChar w:fldCharType="begin">
                <w:ffData>
                  <w:name w:val="Texto35"/>
                  <w:enabled/>
                  <w:calcOnExit w:val="0"/>
                  <w:textInput/>
                </w:ffData>
              </w:fldChar>
            </w:r>
            <w:r w:rsidRPr="00F02C41">
              <w:rPr>
                <w:rFonts w:ascii="Arial" w:hAnsi="Arial"/>
                <w:sz w:val="14"/>
              </w:rPr>
              <w:instrText xml:space="preserve"> FORMTEXT </w:instrText>
            </w:r>
            <w:r w:rsidRPr="00F02C41">
              <w:rPr>
                <w:rFonts w:ascii="Arial" w:hAnsi="Arial"/>
                <w:sz w:val="14"/>
              </w:rPr>
            </w:r>
            <w:r w:rsidRPr="00F02C41">
              <w:rPr>
                <w:rFonts w:ascii="Arial" w:hAnsi="Arial"/>
                <w:sz w:val="14"/>
              </w:rPr>
              <w:fldChar w:fldCharType="separate"/>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Arial" w:hAnsi="Arial"/>
                <w:sz w:val="14"/>
              </w:rPr>
              <w:fldChar w:fldCharType="end"/>
            </w:r>
          </w:p>
        </w:tc>
        <w:tc>
          <w:tcPr>
            <w:tcW w:w="2160" w:type="dxa"/>
          </w:tcPr>
          <w:p w:rsidR="00A11139" w:rsidRPr="00F02C41" w:rsidRDefault="00A11139" w:rsidP="00A11139">
            <w:pPr>
              <w:spacing w:after="0"/>
              <w:rPr>
                <w:rFonts w:ascii="Arial" w:hAnsi="Arial"/>
                <w:sz w:val="14"/>
              </w:rPr>
            </w:pPr>
            <w:r w:rsidRPr="00F02C41">
              <w:rPr>
                <w:rFonts w:ascii="Arial" w:hAnsi="Arial"/>
                <w:sz w:val="14"/>
              </w:rPr>
              <w:fldChar w:fldCharType="begin">
                <w:ffData>
                  <w:name w:val="Texto36"/>
                  <w:enabled/>
                  <w:calcOnExit w:val="0"/>
                  <w:textInput/>
                </w:ffData>
              </w:fldChar>
            </w:r>
            <w:r w:rsidRPr="00F02C41">
              <w:rPr>
                <w:rFonts w:ascii="Arial" w:hAnsi="Arial"/>
                <w:sz w:val="14"/>
              </w:rPr>
              <w:instrText xml:space="preserve"> FORMTEXT </w:instrText>
            </w:r>
            <w:r w:rsidRPr="00F02C41">
              <w:rPr>
                <w:rFonts w:ascii="Arial" w:hAnsi="Arial"/>
                <w:sz w:val="14"/>
              </w:rPr>
            </w:r>
            <w:r w:rsidRPr="00F02C41">
              <w:rPr>
                <w:rFonts w:ascii="Arial" w:hAnsi="Arial"/>
                <w:sz w:val="14"/>
              </w:rPr>
              <w:fldChar w:fldCharType="separate"/>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MS Mincho" w:eastAsia="MS Mincho" w:hAnsi="MS Mincho" w:cs="MS Mincho" w:hint="eastAsia"/>
                <w:noProof/>
                <w:sz w:val="14"/>
              </w:rPr>
              <w:t> </w:t>
            </w:r>
            <w:r w:rsidRPr="00F02C41">
              <w:rPr>
                <w:rFonts w:ascii="Arial" w:hAnsi="Arial"/>
                <w:sz w:val="14"/>
              </w:rPr>
              <w:fldChar w:fldCharType="end"/>
            </w:r>
          </w:p>
        </w:tc>
      </w:tr>
    </w:tbl>
    <w:p w:rsidR="00A11139" w:rsidRPr="00946577" w:rsidRDefault="00A11139" w:rsidP="00A11139">
      <w:pPr>
        <w:spacing w:after="0" w:line="240" w:lineRule="auto"/>
        <w:rPr>
          <w:rFonts w:ascii="Arial" w:hAnsi="Arial"/>
          <w:b/>
          <w:sz w:val="18"/>
          <w:szCs w:val="18"/>
        </w:rPr>
      </w:pPr>
      <w:r w:rsidRPr="00946577">
        <w:rPr>
          <w:rFonts w:ascii="Arial" w:hAnsi="Arial"/>
          <w:b/>
          <w:sz w:val="18"/>
          <w:szCs w:val="18"/>
        </w:rPr>
        <w:t xml:space="preserve">II. Detalle del Producto que deseo </w:t>
      </w:r>
    </w:p>
    <w:p w:rsidR="00A11139" w:rsidRPr="00A11139" w:rsidRDefault="00A11139" w:rsidP="00A11139">
      <w:pPr>
        <w:spacing w:after="0" w:line="240" w:lineRule="auto"/>
        <w:rPr>
          <w:rFonts w:ascii="Arial" w:hAnsi="Arial"/>
          <w:b/>
          <w:sz w:val="8"/>
          <w:szCs w:val="8"/>
        </w:rPr>
      </w:pPr>
    </w:p>
    <w:p w:rsidR="00A11139" w:rsidRPr="00946577" w:rsidRDefault="00A11139" w:rsidP="00A11139">
      <w:pPr>
        <w:spacing w:after="0" w:line="240" w:lineRule="auto"/>
        <w:rPr>
          <w:rFonts w:ascii="Arial" w:hAnsi="Arial"/>
          <w:b/>
          <w:sz w:val="18"/>
          <w:szCs w:val="18"/>
        </w:rPr>
      </w:pPr>
      <w:r w:rsidRPr="00946577">
        <w:rPr>
          <w:rFonts w:ascii="Arial" w:hAnsi="Arial"/>
          <w:b/>
          <w:sz w:val="18"/>
          <w:szCs w:val="18"/>
        </w:rPr>
        <w:t>Producto que Deseo</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0"/>
        <w:gridCol w:w="360"/>
        <w:gridCol w:w="1890"/>
        <w:gridCol w:w="182"/>
        <w:gridCol w:w="540"/>
        <w:gridCol w:w="22"/>
        <w:gridCol w:w="336"/>
        <w:gridCol w:w="20"/>
        <w:gridCol w:w="884"/>
        <w:gridCol w:w="356"/>
        <w:gridCol w:w="360"/>
        <w:gridCol w:w="1266"/>
        <w:gridCol w:w="174"/>
        <w:gridCol w:w="907"/>
        <w:gridCol w:w="353"/>
        <w:gridCol w:w="20"/>
        <w:gridCol w:w="340"/>
        <w:gridCol w:w="188"/>
        <w:gridCol w:w="1432"/>
        <w:gridCol w:w="10"/>
      </w:tblGrid>
      <w:tr w:rsidR="00A11139" w:rsidRPr="00946577" w:rsidTr="001D4843">
        <w:trPr>
          <w:gridAfter w:val="4"/>
          <w:wAfter w:w="1970" w:type="dxa"/>
        </w:trPr>
        <w:tc>
          <w:tcPr>
            <w:tcW w:w="4320" w:type="dxa"/>
            <w:gridSpan w:val="8"/>
            <w:tcBorders>
              <w:bottom w:val="single" w:sz="4" w:space="0" w:color="auto"/>
            </w:tcBorders>
            <w:shd w:val="clear" w:color="auto" w:fill="BFBFBF" w:themeFill="background1" w:themeFillShade="BF"/>
            <w:vAlign w:val="center"/>
          </w:tcPr>
          <w:p w:rsidR="00A11139" w:rsidRPr="00946577" w:rsidRDefault="00A11139" w:rsidP="00A11139">
            <w:pPr>
              <w:spacing w:after="0"/>
              <w:rPr>
                <w:rFonts w:ascii="Arial" w:hAnsi="Arial"/>
                <w:sz w:val="16"/>
                <w:szCs w:val="16"/>
              </w:rPr>
            </w:pPr>
            <w:r w:rsidRPr="00946577">
              <w:rPr>
                <w:rFonts w:ascii="Arial" w:hAnsi="Arial"/>
                <w:sz w:val="16"/>
                <w:szCs w:val="16"/>
              </w:rPr>
              <w:t>Crédito Libre Disponibilidad</w:t>
            </w:r>
          </w:p>
        </w:tc>
        <w:tc>
          <w:tcPr>
            <w:tcW w:w="4320" w:type="dxa"/>
            <w:gridSpan w:val="8"/>
            <w:tcBorders>
              <w:bottom w:val="single" w:sz="4" w:space="0" w:color="auto"/>
            </w:tcBorders>
            <w:shd w:val="clear" w:color="auto" w:fill="BFBFBF" w:themeFill="background1" w:themeFillShade="BF"/>
            <w:vAlign w:val="center"/>
          </w:tcPr>
          <w:p w:rsidR="00A11139" w:rsidRPr="00946577" w:rsidRDefault="00A11139" w:rsidP="00A11139">
            <w:pPr>
              <w:spacing w:after="0"/>
              <w:rPr>
                <w:rFonts w:ascii="Arial" w:hAnsi="Arial"/>
                <w:sz w:val="16"/>
                <w:szCs w:val="16"/>
              </w:rPr>
            </w:pPr>
            <w:r w:rsidRPr="00946577">
              <w:rPr>
                <w:rFonts w:ascii="Arial" w:hAnsi="Arial"/>
                <w:sz w:val="16"/>
                <w:szCs w:val="16"/>
              </w:rPr>
              <w:t>Crédito en Establecimientos</w:t>
            </w:r>
          </w:p>
        </w:tc>
      </w:tr>
      <w:tr w:rsidR="001D4843" w:rsidRPr="00946577" w:rsidTr="001D4843">
        <w:tblPrEx>
          <w:tblBorders>
            <w:insideV w:val="none" w:sz="0" w:space="0" w:color="auto"/>
          </w:tblBorders>
        </w:tblPrEx>
        <w:trPr>
          <w:gridAfter w:val="5"/>
          <w:wAfter w:w="1990" w:type="dxa"/>
        </w:trPr>
        <w:tc>
          <w:tcPr>
            <w:tcW w:w="3220" w:type="dxa"/>
            <w:gridSpan w:val="3"/>
            <w:shd w:val="clear" w:color="auto" w:fill="FFFFFF" w:themeFill="background1"/>
            <w:vAlign w:val="center"/>
          </w:tcPr>
          <w:p w:rsidR="001D4843" w:rsidRDefault="001D4843" w:rsidP="001D4843">
            <w:pPr>
              <w:spacing w:after="0" w:line="240" w:lineRule="auto"/>
              <w:rPr>
                <w:rFonts w:ascii="Arial" w:hAnsi="Arial"/>
                <w:sz w:val="16"/>
                <w:szCs w:val="16"/>
              </w:rPr>
            </w:pPr>
            <w:r>
              <w:rPr>
                <w:rFonts w:ascii="Arial" w:hAnsi="Arial"/>
                <w:sz w:val="16"/>
                <w:szCs w:val="16"/>
              </w:rPr>
              <w:t>L</w:t>
            </w:r>
            <w:r w:rsidRPr="001D4843">
              <w:rPr>
                <w:rFonts w:ascii="Arial" w:hAnsi="Arial"/>
                <w:sz w:val="16"/>
                <w:szCs w:val="16"/>
              </w:rPr>
              <w:t>ibre disponibilidad</w:t>
            </w:r>
          </w:p>
          <w:p w:rsidR="001D4843" w:rsidRDefault="001D4843" w:rsidP="001D4843">
            <w:pPr>
              <w:spacing w:after="0" w:line="240" w:lineRule="auto"/>
              <w:rPr>
                <w:rFonts w:ascii="Arial" w:hAnsi="Arial"/>
                <w:sz w:val="16"/>
                <w:szCs w:val="16"/>
              </w:rPr>
            </w:pPr>
            <w:r>
              <w:rPr>
                <w:rFonts w:ascii="Arial" w:hAnsi="Arial"/>
                <w:sz w:val="16"/>
                <w:szCs w:val="16"/>
              </w:rPr>
              <w:t>Garantía Líquida</w:t>
            </w:r>
          </w:p>
          <w:p w:rsidR="001D4843" w:rsidRPr="001D4843" w:rsidRDefault="001D4843" w:rsidP="001D4843">
            <w:pPr>
              <w:spacing w:after="0" w:line="240" w:lineRule="auto"/>
              <w:rPr>
                <w:rFonts w:ascii="Arial" w:hAnsi="Arial"/>
                <w:sz w:val="16"/>
                <w:szCs w:val="16"/>
              </w:rPr>
            </w:pPr>
            <w:r>
              <w:rPr>
                <w:rFonts w:ascii="Arial" w:hAnsi="Arial"/>
                <w:sz w:val="16"/>
                <w:szCs w:val="16"/>
              </w:rPr>
              <w:t>Otros</w:t>
            </w:r>
          </w:p>
        </w:tc>
        <w:tc>
          <w:tcPr>
            <w:tcW w:w="1080" w:type="dxa"/>
            <w:gridSpan w:val="4"/>
            <w:tcBorders>
              <w:right w:val="single" w:sz="4" w:space="0" w:color="auto"/>
            </w:tcBorders>
            <w:shd w:val="clear" w:color="auto" w:fill="FFFFFF" w:themeFill="background1"/>
          </w:tcPr>
          <w:p w:rsidR="001D4843" w:rsidRDefault="001D4843" w:rsidP="001D4843">
            <w:pPr>
              <w:spacing w:after="0" w:line="240" w:lineRule="auto"/>
              <w:jc w:val="center"/>
              <w:rPr>
                <w:rFonts w:ascii="Arial" w:hAnsi="Arial"/>
                <w:sz w:val="16"/>
                <w:szCs w:val="16"/>
              </w:rPr>
            </w:pPr>
            <w:r w:rsidRPr="001D4843">
              <w:rPr>
                <w:rFonts w:ascii="Arial" w:hAnsi="Arial"/>
                <w:sz w:val="16"/>
                <w:szCs w:val="16"/>
              </w:rPr>
              <w:fldChar w:fldCharType="begin">
                <w:ffData>
                  <w:name w:val="Casilla62"/>
                  <w:enabled/>
                  <w:calcOnExit w:val="0"/>
                  <w:checkBox>
                    <w:sizeAuto/>
                    <w:default w:val="0"/>
                  </w:checkBox>
                </w:ffData>
              </w:fldChar>
            </w:r>
            <w:r w:rsidRPr="001D4843">
              <w:rPr>
                <w:rFonts w:ascii="Arial" w:hAnsi="Arial"/>
                <w:sz w:val="16"/>
                <w:szCs w:val="16"/>
              </w:rPr>
              <w:instrText xml:space="preserve"> FORMCHECKBOX </w:instrText>
            </w:r>
            <w:r w:rsidR="00C27606">
              <w:rPr>
                <w:rFonts w:ascii="Arial" w:hAnsi="Arial"/>
                <w:sz w:val="16"/>
                <w:szCs w:val="16"/>
              </w:rPr>
            </w:r>
            <w:r w:rsidR="00C27606">
              <w:rPr>
                <w:rFonts w:ascii="Arial" w:hAnsi="Arial"/>
                <w:sz w:val="16"/>
                <w:szCs w:val="16"/>
              </w:rPr>
              <w:fldChar w:fldCharType="separate"/>
            </w:r>
            <w:r w:rsidRPr="001D4843">
              <w:rPr>
                <w:rFonts w:ascii="Arial" w:hAnsi="Arial"/>
                <w:sz w:val="16"/>
                <w:szCs w:val="16"/>
              </w:rPr>
              <w:fldChar w:fldCharType="end"/>
            </w:r>
          </w:p>
          <w:p w:rsidR="001D4843" w:rsidRDefault="001D4843" w:rsidP="001D4843">
            <w:pPr>
              <w:spacing w:after="0" w:line="240" w:lineRule="auto"/>
              <w:jc w:val="center"/>
              <w:rPr>
                <w:rFonts w:ascii="Arial" w:hAnsi="Arial"/>
                <w:sz w:val="16"/>
                <w:szCs w:val="16"/>
              </w:rPr>
            </w:pPr>
            <w:r w:rsidRPr="001D4843">
              <w:rPr>
                <w:rFonts w:ascii="Arial" w:hAnsi="Arial"/>
                <w:sz w:val="16"/>
                <w:szCs w:val="16"/>
              </w:rPr>
              <w:fldChar w:fldCharType="begin">
                <w:ffData>
                  <w:name w:val="Casilla62"/>
                  <w:enabled/>
                  <w:calcOnExit w:val="0"/>
                  <w:checkBox>
                    <w:sizeAuto/>
                    <w:default w:val="0"/>
                  </w:checkBox>
                </w:ffData>
              </w:fldChar>
            </w:r>
            <w:r w:rsidRPr="001D4843">
              <w:rPr>
                <w:rFonts w:ascii="Arial" w:hAnsi="Arial"/>
                <w:sz w:val="16"/>
                <w:szCs w:val="16"/>
              </w:rPr>
              <w:instrText xml:space="preserve"> FORMCHECKBOX </w:instrText>
            </w:r>
            <w:r w:rsidR="00C27606">
              <w:rPr>
                <w:rFonts w:ascii="Arial" w:hAnsi="Arial"/>
                <w:sz w:val="16"/>
                <w:szCs w:val="16"/>
              </w:rPr>
            </w:r>
            <w:r w:rsidR="00C27606">
              <w:rPr>
                <w:rFonts w:ascii="Arial" w:hAnsi="Arial"/>
                <w:sz w:val="16"/>
                <w:szCs w:val="16"/>
              </w:rPr>
              <w:fldChar w:fldCharType="separate"/>
            </w:r>
            <w:r w:rsidRPr="001D4843">
              <w:rPr>
                <w:rFonts w:ascii="Arial" w:hAnsi="Arial"/>
                <w:sz w:val="16"/>
                <w:szCs w:val="16"/>
              </w:rPr>
              <w:fldChar w:fldCharType="end"/>
            </w:r>
          </w:p>
          <w:p w:rsidR="001D4843" w:rsidRPr="001D4843" w:rsidRDefault="001D4843" w:rsidP="001D4843">
            <w:pPr>
              <w:spacing w:after="0" w:line="240" w:lineRule="auto"/>
              <w:jc w:val="center"/>
              <w:rPr>
                <w:rFonts w:ascii="Arial" w:hAnsi="Arial"/>
                <w:sz w:val="16"/>
                <w:szCs w:val="16"/>
              </w:rPr>
            </w:pPr>
            <w:r w:rsidRPr="001D4843">
              <w:rPr>
                <w:rFonts w:ascii="Arial" w:hAnsi="Arial"/>
                <w:sz w:val="16"/>
                <w:szCs w:val="16"/>
              </w:rPr>
              <w:fldChar w:fldCharType="begin">
                <w:ffData>
                  <w:name w:val="Casilla62"/>
                  <w:enabled/>
                  <w:calcOnExit w:val="0"/>
                  <w:checkBox>
                    <w:sizeAuto/>
                    <w:default w:val="0"/>
                  </w:checkBox>
                </w:ffData>
              </w:fldChar>
            </w:r>
            <w:r w:rsidRPr="001D4843">
              <w:rPr>
                <w:rFonts w:ascii="Arial" w:hAnsi="Arial"/>
                <w:sz w:val="16"/>
                <w:szCs w:val="16"/>
              </w:rPr>
              <w:instrText xml:space="preserve"> FORMCHECKBOX </w:instrText>
            </w:r>
            <w:r w:rsidR="00C27606">
              <w:rPr>
                <w:rFonts w:ascii="Arial" w:hAnsi="Arial"/>
                <w:sz w:val="16"/>
                <w:szCs w:val="16"/>
              </w:rPr>
            </w:r>
            <w:r w:rsidR="00C27606">
              <w:rPr>
                <w:rFonts w:ascii="Arial" w:hAnsi="Arial"/>
                <w:sz w:val="16"/>
                <w:szCs w:val="16"/>
              </w:rPr>
              <w:fldChar w:fldCharType="separate"/>
            </w:r>
            <w:r w:rsidRPr="001D4843">
              <w:rPr>
                <w:rFonts w:ascii="Arial" w:hAnsi="Arial"/>
                <w:sz w:val="16"/>
                <w:szCs w:val="16"/>
              </w:rPr>
              <w:fldChar w:fldCharType="end"/>
            </w:r>
          </w:p>
        </w:tc>
        <w:tc>
          <w:tcPr>
            <w:tcW w:w="3060" w:type="dxa"/>
            <w:gridSpan w:val="6"/>
            <w:tcBorders>
              <w:left w:val="single" w:sz="4" w:space="0" w:color="auto"/>
            </w:tcBorders>
            <w:shd w:val="clear" w:color="auto" w:fill="FFFFFF" w:themeFill="background1"/>
            <w:vAlign w:val="center"/>
          </w:tcPr>
          <w:p w:rsidR="001D4843" w:rsidRDefault="001D4843" w:rsidP="001D4843">
            <w:pPr>
              <w:spacing w:after="0" w:line="240" w:lineRule="auto"/>
              <w:rPr>
                <w:rFonts w:ascii="Arial" w:hAnsi="Arial"/>
                <w:sz w:val="16"/>
                <w:szCs w:val="16"/>
              </w:rPr>
            </w:pPr>
            <w:r w:rsidRPr="001D4843">
              <w:rPr>
                <w:rFonts w:ascii="Arial" w:hAnsi="Arial"/>
                <w:sz w:val="16"/>
                <w:szCs w:val="16"/>
              </w:rPr>
              <w:t xml:space="preserve">Motos      </w:t>
            </w:r>
          </w:p>
          <w:p w:rsidR="001D4843" w:rsidRDefault="001D4843" w:rsidP="001D4843">
            <w:pPr>
              <w:spacing w:after="0" w:line="240" w:lineRule="auto"/>
              <w:rPr>
                <w:rFonts w:ascii="Arial" w:hAnsi="Arial"/>
                <w:sz w:val="16"/>
                <w:szCs w:val="16"/>
              </w:rPr>
            </w:pPr>
            <w:r w:rsidRPr="001D4843">
              <w:rPr>
                <w:rFonts w:ascii="Arial" w:hAnsi="Arial"/>
                <w:sz w:val="16"/>
                <w:szCs w:val="16"/>
              </w:rPr>
              <w:t>Autoconstrucción</w:t>
            </w:r>
          </w:p>
        </w:tc>
        <w:tc>
          <w:tcPr>
            <w:tcW w:w="1260" w:type="dxa"/>
            <w:gridSpan w:val="2"/>
            <w:shd w:val="clear" w:color="auto" w:fill="FFFFFF" w:themeFill="background1"/>
            <w:vAlign w:val="center"/>
          </w:tcPr>
          <w:p w:rsidR="001D4843" w:rsidRDefault="001D4843" w:rsidP="001D4843">
            <w:pPr>
              <w:spacing w:after="0" w:line="240" w:lineRule="auto"/>
              <w:jc w:val="center"/>
              <w:rPr>
                <w:rFonts w:ascii="Arial" w:hAnsi="Arial"/>
                <w:sz w:val="16"/>
                <w:szCs w:val="16"/>
              </w:rPr>
            </w:pPr>
            <w:r w:rsidRPr="001D4843">
              <w:rPr>
                <w:rFonts w:ascii="Arial" w:hAnsi="Arial"/>
                <w:sz w:val="16"/>
                <w:szCs w:val="16"/>
              </w:rPr>
              <w:fldChar w:fldCharType="begin">
                <w:ffData>
                  <w:name w:val="Casilla62"/>
                  <w:enabled/>
                  <w:calcOnExit w:val="0"/>
                  <w:checkBox>
                    <w:sizeAuto/>
                    <w:default w:val="0"/>
                  </w:checkBox>
                </w:ffData>
              </w:fldChar>
            </w:r>
            <w:r w:rsidRPr="001D4843">
              <w:rPr>
                <w:rFonts w:ascii="Arial" w:hAnsi="Arial"/>
                <w:sz w:val="16"/>
                <w:szCs w:val="16"/>
              </w:rPr>
              <w:instrText xml:space="preserve"> FORMCHECKBOX </w:instrText>
            </w:r>
            <w:r w:rsidR="00C27606">
              <w:rPr>
                <w:rFonts w:ascii="Arial" w:hAnsi="Arial"/>
                <w:sz w:val="16"/>
                <w:szCs w:val="16"/>
              </w:rPr>
            </w:r>
            <w:r w:rsidR="00C27606">
              <w:rPr>
                <w:rFonts w:ascii="Arial" w:hAnsi="Arial"/>
                <w:sz w:val="16"/>
                <w:szCs w:val="16"/>
              </w:rPr>
              <w:fldChar w:fldCharType="separate"/>
            </w:r>
            <w:r w:rsidRPr="001D4843">
              <w:rPr>
                <w:rFonts w:ascii="Arial" w:hAnsi="Arial"/>
                <w:sz w:val="16"/>
                <w:szCs w:val="16"/>
              </w:rPr>
              <w:fldChar w:fldCharType="end"/>
            </w:r>
          </w:p>
          <w:p w:rsidR="001D4843" w:rsidRDefault="001D4843" w:rsidP="001D4843">
            <w:pPr>
              <w:spacing w:after="0" w:line="240" w:lineRule="auto"/>
              <w:jc w:val="center"/>
              <w:rPr>
                <w:rFonts w:ascii="Arial" w:hAnsi="Arial"/>
                <w:sz w:val="16"/>
                <w:szCs w:val="16"/>
              </w:rPr>
            </w:pPr>
            <w:r w:rsidRPr="001D4843">
              <w:rPr>
                <w:rFonts w:ascii="Arial" w:hAnsi="Arial"/>
                <w:sz w:val="16"/>
                <w:szCs w:val="16"/>
              </w:rPr>
              <w:fldChar w:fldCharType="begin">
                <w:ffData>
                  <w:name w:val="Casilla62"/>
                  <w:enabled/>
                  <w:calcOnExit w:val="0"/>
                  <w:checkBox>
                    <w:sizeAuto/>
                    <w:default w:val="0"/>
                  </w:checkBox>
                </w:ffData>
              </w:fldChar>
            </w:r>
            <w:r w:rsidRPr="001D4843">
              <w:rPr>
                <w:rFonts w:ascii="Arial" w:hAnsi="Arial"/>
                <w:sz w:val="16"/>
                <w:szCs w:val="16"/>
              </w:rPr>
              <w:instrText xml:space="preserve"> FORMCHECKBOX </w:instrText>
            </w:r>
            <w:r w:rsidR="00C27606">
              <w:rPr>
                <w:rFonts w:ascii="Arial" w:hAnsi="Arial"/>
                <w:sz w:val="16"/>
                <w:szCs w:val="16"/>
              </w:rPr>
            </w:r>
            <w:r w:rsidR="00C27606">
              <w:rPr>
                <w:rFonts w:ascii="Arial" w:hAnsi="Arial"/>
                <w:sz w:val="16"/>
                <w:szCs w:val="16"/>
              </w:rPr>
              <w:fldChar w:fldCharType="separate"/>
            </w:r>
            <w:r w:rsidRPr="001D4843">
              <w:rPr>
                <w:rFonts w:ascii="Arial" w:hAnsi="Arial"/>
                <w:sz w:val="16"/>
                <w:szCs w:val="16"/>
              </w:rPr>
              <w:fldChar w:fldCharType="end"/>
            </w:r>
          </w:p>
          <w:p w:rsidR="001D4843" w:rsidRPr="001D4843" w:rsidRDefault="001D4843" w:rsidP="001D4843">
            <w:pPr>
              <w:spacing w:after="0" w:line="240" w:lineRule="auto"/>
              <w:jc w:val="center"/>
              <w:rPr>
                <w:rFonts w:ascii="Arial" w:hAnsi="Arial"/>
                <w:sz w:val="16"/>
                <w:szCs w:val="16"/>
              </w:rPr>
            </w:pPr>
            <w:r w:rsidRPr="001D4843">
              <w:rPr>
                <w:rFonts w:ascii="Arial" w:hAnsi="Arial"/>
                <w:sz w:val="16"/>
                <w:szCs w:val="16"/>
              </w:rPr>
              <w:fldChar w:fldCharType="begin">
                <w:ffData>
                  <w:name w:val="Casilla62"/>
                  <w:enabled/>
                  <w:calcOnExit w:val="0"/>
                  <w:checkBox>
                    <w:sizeAuto/>
                    <w:default w:val="0"/>
                  </w:checkBox>
                </w:ffData>
              </w:fldChar>
            </w:r>
            <w:r w:rsidRPr="001D4843">
              <w:rPr>
                <w:rFonts w:ascii="Arial" w:hAnsi="Arial"/>
                <w:sz w:val="16"/>
                <w:szCs w:val="16"/>
              </w:rPr>
              <w:instrText xml:space="preserve"> FORMCHECKBOX </w:instrText>
            </w:r>
            <w:r w:rsidR="00C27606">
              <w:rPr>
                <w:rFonts w:ascii="Arial" w:hAnsi="Arial"/>
                <w:sz w:val="16"/>
                <w:szCs w:val="16"/>
              </w:rPr>
            </w:r>
            <w:r w:rsidR="00C27606">
              <w:rPr>
                <w:rFonts w:ascii="Arial" w:hAnsi="Arial"/>
                <w:sz w:val="16"/>
                <w:szCs w:val="16"/>
              </w:rPr>
              <w:fldChar w:fldCharType="separate"/>
            </w:r>
            <w:r w:rsidRPr="001D4843">
              <w:rPr>
                <w:rFonts w:ascii="Arial" w:hAnsi="Arial"/>
                <w:sz w:val="16"/>
                <w:szCs w:val="16"/>
              </w:rPr>
              <w:fldChar w:fldCharType="end"/>
            </w:r>
          </w:p>
        </w:tc>
      </w:tr>
      <w:tr w:rsidR="001D4843" w:rsidRPr="00946577" w:rsidTr="00360034">
        <w:trPr>
          <w:trHeight w:val="416"/>
        </w:trPr>
        <w:tc>
          <w:tcPr>
            <w:tcW w:w="970" w:type="dxa"/>
            <w:tcBorders>
              <w:top w:val="single" w:sz="4" w:space="0" w:color="auto"/>
              <w:left w:val="single" w:sz="4" w:space="0" w:color="auto"/>
              <w:bottom w:val="single" w:sz="4" w:space="0" w:color="auto"/>
              <w:right w:val="nil"/>
            </w:tcBorders>
            <w:shd w:val="clear" w:color="auto" w:fill="auto"/>
            <w:vAlign w:val="center"/>
          </w:tcPr>
          <w:p w:rsidR="001D4843" w:rsidRDefault="001D4843" w:rsidP="001D4843">
            <w:pPr>
              <w:spacing w:after="0"/>
              <w:rPr>
                <w:rFonts w:ascii="Arial" w:hAnsi="Arial"/>
                <w:sz w:val="14"/>
              </w:rPr>
            </w:pPr>
            <w:r>
              <w:rPr>
                <w:rFonts w:ascii="Arial" w:hAnsi="Arial"/>
                <w:sz w:val="14"/>
              </w:rPr>
              <w:t>Moneda: S/</w:t>
            </w:r>
          </w:p>
          <w:p w:rsidR="001D4843" w:rsidRPr="00946577" w:rsidRDefault="001D4843" w:rsidP="001D4843">
            <w:pPr>
              <w:spacing w:after="0"/>
              <w:rPr>
                <w:rFonts w:ascii="Arial" w:hAnsi="Arial"/>
                <w:sz w:val="14"/>
              </w:rPr>
            </w:pPr>
            <w:r>
              <w:rPr>
                <w:rFonts w:ascii="Arial" w:hAnsi="Arial"/>
                <w:sz w:val="14"/>
              </w:rPr>
              <w:t xml:space="preserve">            US$</w:t>
            </w:r>
          </w:p>
        </w:tc>
        <w:tc>
          <w:tcPr>
            <w:tcW w:w="360" w:type="dxa"/>
            <w:tcBorders>
              <w:top w:val="single" w:sz="4" w:space="0" w:color="auto"/>
              <w:left w:val="nil"/>
              <w:bottom w:val="single" w:sz="4" w:space="0" w:color="auto"/>
              <w:right w:val="single" w:sz="4" w:space="0" w:color="auto"/>
            </w:tcBorders>
            <w:shd w:val="clear" w:color="auto" w:fill="auto"/>
            <w:vAlign w:val="center"/>
          </w:tcPr>
          <w:p w:rsidR="001D4843" w:rsidRDefault="001D4843" w:rsidP="001D4843">
            <w:pPr>
              <w:spacing w:after="0"/>
              <w:jc w:val="center"/>
              <w:rPr>
                <w:rFonts w:ascii="Arial" w:hAnsi="Arial"/>
                <w:sz w:val="14"/>
              </w:rPr>
            </w:pPr>
            <w:r w:rsidRPr="00946577">
              <w:rPr>
                <w:rFonts w:ascii="Arial" w:hAnsi="Arial"/>
                <w:sz w:val="14"/>
              </w:rPr>
              <w:fldChar w:fldCharType="begin">
                <w:ffData>
                  <w:name w:val="Casilla44"/>
                  <w:enabled/>
                  <w:calcOnExit w:val="0"/>
                  <w:checkBox>
                    <w:sizeAuto/>
                    <w:default w:val="0"/>
                  </w:checkBox>
                </w:ffData>
              </w:fldChar>
            </w:r>
            <w:r w:rsidRPr="00946577">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946577">
              <w:rPr>
                <w:rFonts w:ascii="Arial" w:hAnsi="Arial"/>
                <w:sz w:val="14"/>
              </w:rPr>
              <w:fldChar w:fldCharType="end"/>
            </w:r>
          </w:p>
          <w:p w:rsidR="001D4843" w:rsidRPr="00946577" w:rsidRDefault="001D4843" w:rsidP="001D4843">
            <w:pPr>
              <w:spacing w:after="0"/>
              <w:jc w:val="center"/>
              <w:rPr>
                <w:rFonts w:ascii="Arial" w:hAnsi="Arial"/>
                <w:sz w:val="14"/>
              </w:rPr>
            </w:pPr>
            <w:r w:rsidRPr="00946577">
              <w:rPr>
                <w:rFonts w:ascii="Arial" w:hAnsi="Arial"/>
                <w:sz w:val="14"/>
              </w:rPr>
              <w:fldChar w:fldCharType="begin">
                <w:ffData>
                  <w:name w:val="Casilla44"/>
                  <w:enabled/>
                  <w:calcOnExit w:val="0"/>
                  <w:checkBox>
                    <w:sizeAuto/>
                    <w:default w:val="0"/>
                  </w:checkBox>
                </w:ffData>
              </w:fldChar>
            </w:r>
            <w:r w:rsidRPr="00946577">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946577">
              <w:rPr>
                <w:rFonts w:ascii="Arial" w:hAnsi="Arial"/>
                <w:sz w:val="14"/>
              </w:rPr>
              <w:fldChar w:fldCharType="end"/>
            </w:r>
          </w:p>
        </w:tc>
        <w:tc>
          <w:tcPr>
            <w:tcW w:w="2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4843" w:rsidRPr="00946577" w:rsidRDefault="001D4843" w:rsidP="00A33F3B">
            <w:pPr>
              <w:spacing w:after="0"/>
              <w:rPr>
                <w:rFonts w:ascii="Arial" w:hAnsi="Arial"/>
                <w:sz w:val="14"/>
              </w:rPr>
            </w:pPr>
            <w:r w:rsidRPr="00946577">
              <w:rPr>
                <w:rFonts w:ascii="Arial" w:hAnsi="Arial"/>
                <w:sz w:val="14"/>
              </w:rPr>
              <w:t xml:space="preserve">Importe: </w:t>
            </w:r>
            <w:r w:rsidRPr="00946577">
              <w:rPr>
                <w:rFonts w:ascii="Arial" w:hAnsi="Arial"/>
                <w:sz w:val="14"/>
              </w:rPr>
              <w:fldChar w:fldCharType="begin">
                <w:ffData>
                  <w:name w:val="Texto61"/>
                  <w:enabled/>
                  <w:calcOnExit w:val="0"/>
                  <w:textInput/>
                </w:ffData>
              </w:fldChar>
            </w:r>
            <w:r w:rsidRPr="00946577">
              <w:rPr>
                <w:rFonts w:ascii="Arial" w:hAnsi="Arial"/>
                <w:sz w:val="14"/>
              </w:rPr>
              <w:instrText xml:space="preserve"> FORMTEXT </w:instrText>
            </w:r>
            <w:r w:rsidRPr="00946577">
              <w:rPr>
                <w:rFonts w:ascii="Arial" w:hAnsi="Arial"/>
                <w:sz w:val="14"/>
              </w:rPr>
            </w:r>
            <w:r w:rsidRPr="00946577">
              <w:rPr>
                <w:rFonts w:ascii="Arial" w:hAnsi="Arial"/>
                <w:sz w:val="14"/>
              </w:rPr>
              <w:fldChar w:fldCharType="separate"/>
            </w:r>
            <w:r w:rsidRPr="001D4843">
              <w:rPr>
                <w:rFonts w:ascii="Arial" w:hAnsi="Arial" w:hint="eastAsia"/>
                <w:sz w:val="14"/>
              </w:rPr>
              <w:t> </w:t>
            </w:r>
            <w:r w:rsidRPr="001D4843">
              <w:rPr>
                <w:rFonts w:ascii="Arial" w:hAnsi="Arial" w:hint="eastAsia"/>
                <w:sz w:val="14"/>
              </w:rPr>
              <w:t> </w:t>
            </w:r>
            <w:r w:rsidRPr="001D4843">
              <w:rPr>
                <w:rFonts w:ascii="Arial" w:hAnsi="Arial" w:hint="eastAsia"/>
                <w:sz w:val="14"/>
              </w:rPr>
              <w:t> </w:t>
            </w:r>
            <w:r w:rsidRPr="001D4843">
              <w:rPr>
                <w:rFonts w:ascii="Arial" w:hAnsi="Arial" w:hint="eastAsia"/>
                <w:sz w:val="14"/>
              </w:rPr>
              <w:t> </w:t>
            </w:r>
            <w:r w:rsidRPr="001D4843">
              <w:rPr>
                <w:rFonts w:ascii="Arial" w:hAnsi="Arial" w:hint="eastAsia"/>
                <w:sz w:val="14"/>
              </w:rPr>
              <w:t> </w:t>
            </w:r>
            <w:r w:rsidRPr="00946577">
              <w:rPr>
                <w:rFonts w:ascii="Arial" w:hAnsi="Arial"/>
                <w:sz w:val="14"/>
              </w:rPr>
              <w:fldChar w:fldCharType="end"/>
            </w:r>
          </w:p>
        </w:tc>
        <w:tc>
          <w:tcPr>
            <w:tcW w:w="18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D4843" w:rsidRPr="00946577" w:rsidRDefault="001D4843" w:rsidP="00A33F3B">
            <w:pPr>
              <w:spacing w:after="0"/>
              <w:rPr>
                <w:rFonts w:ascii="Arial" w:hAnsi="Arial"/>
                <w:sz w:val="14"/>
              </w:rPr>
            </w:pPr>
            <w:r w:rsidRPr="00946577">
              <w:rPr>
                <w:rFonts w:ascii="Arial" w:hAnsi="Arial"/>
                <w:sz w:val="14"/>
              </w:rPr>
              <w:t xml:space="preserve">Plazo: </w:t>
            </w:r>
            <w:r w:rsidRPr="00946577">
              <w:rPr>
                <w:rFonts w:ascii="Arial" w:hAnsi="Arial"/>
                <w:sz w:val="14"/>
              </w:rPr>
              <w:fldChar w:fldCharType="begin">
                <w:ffData>
                  <w:name w:val="Texto62"/>
                  <w:enabled/>
                  <w:calcOnExit w:val="0"/>
                  <w:textInput/>
                </w:ffData>
              </w:fldChar>
            </w:r>
            <w:r w:rsidRPr="00946577">
              <w:rPr>
                <w:rFonts w:ascii="Arial" w:hAnsi="Arial"/>
                <w:sz w:val="14"/>
              </w:rPr>
              <w:instrText xml:space="preserve"> FORMTEXT </w:instrText>
            </w:r>
            <w:r w:rsidRPr="00946577">
              <w:rPr>
                <w:rFonts w:ascii="Arial" w:hAnsi="Arial"/>
                <w:sz w:val="14"/>
              </w:rPr>
            </w:r>
            <w:r w:rsidRPr="00946577">
              <w:rPr>
                <w:rFonts w:ascii="Arial" w:hAnsi="Arial"/>
                <w:sz w:val="14"/>
              </w:rPr>
              <w:fldChar w:fldCharType="separate"/>
            </w:r>
            <w:r w:rsidRPr="001D4843">
              <w:rPr>
                <w:rFonts w:ascii="Arial" w:hAnsi="Arial" w:hint="eastAsia"/>
                <w:sz w:val="14"/>
              </w:rPr>
              <w:t> </w:t>
            </w:r>
            <w:r w:rsidRPr="001D4843">
              <w:rPr>
                <w:rFonts w:ascii="Arial" w:hAnsi="Arial" w:hint="eastAsia"/>
                <w:sz w:val="14"/>
              </w:rPr>
              <w:t> </w:t>
            </w:r>
            <w:r w:rsidRPr="001D4843">
              <w:rPr>
                <w:rFonts w:ascii="Arial" w:hAnsi="Arial" w:hint="eastAsia"/>
                <w:sz w:val="14"/>
              </w:rPr>
              <w:t> </w:t>
            </w:r>
            <w:r w:rsidRPr="001D4843">
              <w:rPr>
                <w:rFonts w:ascii="Arial" w:hAnsi="Arial" w:hint="eastAsia"/>
                <w:sz w:val="14"/>
              </w:rPr>
              <w:t> </w:t>
            </w:r>
            <w:r w:rsidRPr="001D4843">
              <w:rPr>
                <w:rFonts w:ascii="Arial" w:hAnsi="Arial" w:hint="eastAsia"/>
                <w:sz w:val="14"/>
              </w:rPr>
              <w:t> </w:t>
            </w:r>
            <w:r w:rsidRPr="00946577">
              <w:rPr>
                <w:rFonts w:ascii="Arial" w:hAnsi="Arial"/>
                <w:sz w:val="14"/>
              </w:rPr>
              <w:fldChar w:fldCharType="end"/>
            </w:r>
          </w:p>
        </w:tc>
        <w:tc>
          <w:tcPr>
            <w:tcW w:w="19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4843" w:rsidRPr="00946577" w:rsidRDefault="001D4843" w:rsidP="00A33F3B">
            <w:pPr>
              <w:spacing w:after="0"/>
              <w:rPr>
                <w:rFonts w:ascii="Arial" w:hAnsi="Arial"/>
                <w:sz w:val="14"/>
              </w:rPr>
            </w:pPr>
            <w:r w:rsidRPr="00946577">
              <w:rPr>
                <w:rFonts w:ascii="Arial" w:hAnsi="Arial"/>
                <w:sz w:val="14"/>
              </w:rPr>
              <w:t>Periodo de Gracia:</w:t>
            </w:r>
            <w:r w:rsidRPr="00946577">
              <w:rPr>
                <w:rFonts w:ascii="Arial" w:hAnsi="Arial"/>
                <w:sz w:val="14"/>
              </w:rPr>
              <w:fldChar w:fldCharType="begin">
                <w:ffData>
                  <w:name w:val="Texto63"/>
                  <w:enabled/>
                  <w:calcOnExit w:val="0"/>
                  <w:textInput/>
                </w:ffData>
              </w:fldChar>
            </w:r>
            <w:r w:rsidRPr="00946577">
              <w:rPr>
                <w:rFonts w:ascii="Arial" w:hAnsi="Arial"/>
                <w:sz w:val="14"/>
              </w:rPr>
              <w:instrText xml:space="preserve"> FORMTEXT </w:instrText>
            </w:r>
            <w:r w:rsidRPr="00946577">
              <w:rPr>
                <w:rFonts w:ascii="Arial" w:hAnsi="Arial"/>
                <w:sz w:val="14"/>
              </w:rPr>
            </w:r>
            <w:r w:rsidRPr="00946577">
              <w:rPr>
                <w:rFonts w:ascii="Arial" w:hAnsi="Arial"/>
                <w:sz w:val="14"/>
              </w:rPr>
              <w:fldChar w:fldCharType="separate"/>
            </w:r>
            <w:r w:rsidRPr="001D4843">
              <w:rPr>
                <w:rFonts w:ascii="Arial" w:hAnsi="Arial" w:hint="eastAsia"/>
                <w:sz w:val="14"/>
              </w:rPr>
              <w:t> </w:t>
            </w:r>
            <w:r w:rsidRPr="001D4843">
              <w:rPr>
                <w:rFonts w:ascii="Arial" w:hAnsi="Arial" w:hint="eastAsia"/>
                <w:sz w:val="14"/>
              </w:rPr>
              <w:t> </w:t>
            </w:r>
            <w:r w:rsidRPr="001D4843">
              <w:rPr>
                <w:rFonts w:ascii="Arial" w:hAnsi="Arial" w:hint="eastAsia"/>
                <w:sz w:val="14"/>
              </w:rPr>
              <w:t> </w:t>
            </w:r>
            <w:r w:rsidRPr="001D4843">
              <w:rPr>
                <w:rFonts w:ascii="Arial" w:hAnsi="Arial" w:hint="eastAsia"/>
                <w:sz w:val="14"/>
              </w:rPr>
              <w:t> </w:t>
            </w:r>
            <w:r w:rsidRPr="001D4843">
              <w:rPr>
                <w:rFonts w:ascii="Arial" w:hAnsi="Arial" w:hint="eastAsia"/>
                <w:sz w:val="14"/>
              </w:rPr>
              <w:t> </w:t>
            </w:r>
            <w:r w:rsidRPr="00946577">
              <w:rPr>
                <w:rFonts w:ascii="Arial" w:hAnsi="Arial"/>
                <w:sz w:val="14"/>
              </w:rPr>
              <w:fldChar w:fldCharType="end"/>
            </w:r>
          </w:p>
        </w:tc>
        <w:tc>
          <w:tcPr>
            <w:tcW w:w="1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4843" w:rsidRPr="00946577" w:rsidRDefault="001D4843" w:rsidP="00A33F3B">
            <w:pPr>
              <w:spacing w:after="0"/>
              <w:rPr>
                <w:rFonts w:ascii="Arial" w:hAnsi="Arial"/>
                <w:sz w:val="14"/>
              </w:rPr>
            </w:pPr>
            <w:r w:rsidRPr="00946577">
              <w:rPr>
                <w:rFonts w:ascii="Arial" w:hAnsi="Arial"/>
                <w:sz w:val="14"/>
              </w:rPr>
              <w:t xml:space="preserve"> Importe de cuota: </w:t>
            </w:r>
            <w:r w:rsidRPr="00946577">
              <w:rPr>
                <w:rFonts w:ascii="Arial" w:hAnsi="Arial"/>
                <w:sz w:val="14"/>
              </w:rPr>
              <w:fldChar w:fldCharType="begin">
                <w:ffData>
                  <w:name w:val="Texto63"/>
                  <w:enabled/>
                  <w:calcOnExit w:val="0"/>
                  <w:textInput/>
                </w:ffData>
              </w:fldChar>
            </w:r>
            <w:r w:rsidRPr="00946577">
              <w:rPr>
                <w:rFonts w:ascii="Arial" w:hAnsi="Arial"/>
                <w:sz w:val="14"/>
              </w:rPr>
              <w:instrText xml:space="preserve"> FORMTEXT </w:instrText>
            </w:r>
            <w:r w:rsidRPr="00946577">
              <w:rPr>
                <w:rFonts w:ascii="Arial" w:hAnsi="Arial"/>
                <w:sz w:val="14"/>
              </w:rPr>
            </w:r>
            <w:r w:rsidRPr="00946577">
              <w:rPr>
                <w:rFonts w:ascii="Arial" w:hAnsi="Arial"/>
                <w:sz w:val="14"/>
              </w:rPr>
              <w:fldChar w:fldCharType="separate"/>
            </w:r>
            <w:r w:rsidRPr="001D4843">
              <w:rPr>
                <w:rFonts w:ascii="Arial" w:hAnsi="Arial" w:hint="eastAsia"/>
                <w:sz w:val="14"/>
              </w:rPr>
              <w:t> </w:t>
            </w:r>
            <w:r w:rsidRPr="001D4843">
              <w:rPr>
                <w:rFonts w:ascii="Arial" w:hAnsi="Arial" w:hint="eastAsia"/>
                <w:sz w:val="14"/>
              </w:rPr>
              <w:t> </w:t>
            </w:r>
            <w:r w:rsidRPr="001D4843">
              <w:rPr>
                <w:rFonts w:ascii="Arial" w:hAnsi="Arial" w:hint="eastAsia"/>
                <w:sz w:val="14"/>
              </w:rPr>
              <w:t> </w:t>
            </w:r>
            <w:r w:rsidRPr="001D4843">
              <w:rPr>
                <w:rFonts w:ascii="Arial" w:hAnsi="Arial" w:hint="eastAsia"/>
                <w:sz w:val="14"/>
              </w:rPr>
              <w:t> </w:t>
            </w:r>
            <w:r w:rsidRPr="001D4843">
              <w:rPr>
                <w:rFonts w:ascii="Arial" w:hAnsi="Arial" w:hint="eastAsia"/>
                <w:sz w:val="14"/>
              </w:rPr>
              <w:t> </w:t>
            </w:r>
            <w:r w:rsidRPr="00946577">
              <w:rPr>
                <w:rFonts w:ascii="Arial" w:hAnsi="Arial"/>
                <w:sz w:val="14"/>
              </w:rPr>
              <w:fldChar w:fldCharType="end"/>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4843" w:rsidRPr="00946577" w:rsidRDefault="001D4843" w:rsidP="00A33F3B">
            <w:pPr>
              <w:spacing w:after="0"/>
              <w:rPr>
                <w:rFonts w:ascii="Arial" w:hAnsi="Arial"/>
                <w:sz w:val="14"/>
              </w:rPr>
            </w:pPr>
            <w:r w:rsidRPr="00946577">
              <w:rPr>
                <w:rFonts w:ascii="Arial" w:hAnsi="Arial"/>
                <w:sz w:val="14"/>
              </w:rPr>
              <w:t xml:space="preserve">Día de Pago:   </w:t>
            </w:r>
            <w:r w:rsidRPr="00946577">
              <w:rPr>
                <w:rFonts w:ascii="Arial" w:hAnsi="Arial"/>
                <w:sz w:val="14"/>
              </w:rPr>
              <w:fldChar w:fldCharType="begin">
                <w:ffData>
                  <w:name w:val="Texto63"/>
                  <w:enabled/>
                  <w:calcOnExit w:val="0"/>
                  <w:textInput/>
                </w:ffData>
              </w:fldChar>
            </w:r>
            <w:r w:rsidRPr="00946577">
              <w:rPr>
                <w:rFonts w:ascii="Arial" w:hAnsi="Arial"/>
                <w:sz w:val="14"/>
              </w:rPr>
              <w:instrText xml:space="preserve"> FORMTEXT </w:instrText>
            </w:r>
            <w:r w:rsidRPr="00946577">
              <w:rPr>
                <w:rFonts w:ascii="Arial" w:hAnsi="Arial"/>
                <w:sz w:val="14"/>
              </w:rPr>
            </w:r>
            <w:r w:rsidRPr="00946577">
              <w:rPr>
                <w:rFonts w:ascii="Arial" w:hAnsi="Arial"/>
                <w:sz w:val="14"/>
              </w:rPr>
              <w:fldChar w:fldCharType="separate"/>
            </w:r>
            <w:r w:rsidRPr="001D4843">
              <w:rPr>
                <w:rFonts w:ascii="Arial" w:hAnsi="Arial" w:hint="eastAsia"/>
                <w:sz w:val="14"/>
              </w:rPr>
              <w:t> </w:t>
            </w:r>
            <w:r w:rsidRPr="001D4843">
              <w:rPr>
                <w:rFonts w:ascii="Arial" w:hAnsi="Arial" w:hint="eastAsia"/>
                <w:sz w:val="14"/>
              </w:rPr>
              <w:t> </w:t>
            </w:r>
            <w:r w:rsidRPr="001D4843">
              <w:rPr>
                <w:rFonts w:ascii="Arial" w:hAnsi="Arial" w:hint="eastAsia"/>
                <w:sz w:val="14"/>
              </w:rPr>
              <w:t> </w:t>
            </w:r>
            <w:r w:rsidRPr="001D4843">
              <w:rPr>
                <w:rFonts w:ascii="Arial" w:hAnsi="Arial" w:hint="eastAsia"/>
                <w:sz w:val="14"/>
              </w:rPr>
              <w:t> </w:t>
            </w:r>
            <w:r w:rsidRPr="001D4843">
              <w:rPr>
                <w:rFonts w:ascii="Arial" w:hAnsi="Arial" w:hint="eastAsia"/>
                <w:sz w:val="14"/>
              </w:rPr>
              <w:t> </w:t>
            </w:r>
            <w:r w:rsidRPr="00946577">
              <w:rPr>
                <w:rFonts w:ascii="Arial" w:hAnsi="Arial"/>
                <w:sz w:val="14"/>
              </w:rPr>
              <w:fldChar w:fldCharType="end"/>
            </w:r>
          </w:p>
        </w:tc>
      </w:tr>
      <w:tr w:rsidR="00A11139" w:rsidRPr="00946577" w:rsidTr="001D4843">
        <w:trPr>
          <w:trHeight w:val="209"/>
        </w:trPr>
        <w:tc>
          <w:tcPr>
            <w:tcW w:w="3942" w:type="dxa"/>
            <w:gridSpan w:val="5"/>
            <w:shd w:val="clear" w:color="auto" w:fill="auto"/>
            <w:vAlign w:val="center"/>
          </w:tcPr>
          <w:p w:rsidR="00A11139" w:rsidRPr="00946577" w:rsidRDefault="00A11139" w:rsidP="00A11139">
            <w:pPr>
              <w:spacing w:after="0"/>
              <w:rPr>
                <w:rFonts w:ascii="Arial" w:hAnsi="Arial"/>
                <w:sz w:val="14"/>
              </w:rPr>
            </w:pPr>
            <w:r w:rsidRPr="00946577">
              <w:rPr>
                <w:rFonts w:ascii="Arial" w:hAnsi="Arial"/>
                <w:sz w:val="14"/>
              </w:rPr>
              <w:t xml:space="preserve">En caso de Automotor marca – modelo/Hipotecario: </w:t>
            </w:r>
            <w:r w:rsidRPr="00946577">
              <w:rPr>
                <w:rFonts w:ascii="Arial" w:hAnsi="Arial"/>
                <w:sz w:val="14"/>
              </w:rPr>
              <w:fldChar w:fldCharType="begin">
                <w:ffData>
                  <w:name w:val="Texto65"/>
                  <w:enabled/>
                  <w:calcOnExit w:val="0"/>
                  <w:textInput/>
                </w:ffData>
              </w:fldChar>
            </w:r>
            <w:r w:rsidRPr="00946577">
              <w:rPr>
                <w:rFonts w:ascii="Arial" w:hAnsi="Arial"/>
                <w:sz w:val="14"/>
              </w:rPr>
              <w:instrText xml:space="preserve"> FORMTEXT </w:instrText>
            </w:r>
            <w:r w:rsidRPr="00946577">
              <w:rPr>
                <w:rFonts w:ascii="Arial" w:hAnsi="Arial"/>
                <w:sz w:val="14"/>
              </w:rPr>
            </w:r>
            <w:r w:rsidRPr="00946577">
              <w:rPr>
                <w:rFonts w:ascii="Arial" w:hAnsi="Arial"/>
                <w:sz w:val="14"/>
              </w:rPr>
              <w:fldChar w:fldCharType="separate"/>
            </w:r>
            <w:r w:rsidRPr="00946577">
              <w:rPr>
                <w:rFonts w:ascii="Arial Unicode MS" w:eastAsia="Arial Unicode MS" w:hAnsi="Arial Unicode MS" w:cs="Arial Unicode MS" w:hint="eastAsia"/>
                <w:sz w:val="14"/>
              </w:rPr>
              <w:t> </w:t>
            </w:r>
            <w:r w:rsidRPr="00946577">
              <w:rPr>
                <w:rFonts w:ascii="Arial Unicode MS" w:eastAsia="Arial Unicode MS" w:hAnsi="Arial Unicode MS" w:cs="Arial Unicode MS" w:hint="eastAsia"/>
                <w:sz w:val="14"/>
              </w:rPr>
              <w:t> </w:t>
            </w:r>
            <w:r w:rsidRPr="00946577">
              <w:rPr>
                <w:rFonts w:ascii="Arial Unicode MS" w:eastAsia="Arial Unicode MS" w:hAnsi="Arial Unicode MS" w:cs="Arial Unicode MS" w:hint="eastAsia"/>
                <w:sz w:val="14"/>
              </w:rPr>
              <w:t> </w:t>
            </w:r>
            <w:r w:rsidRPr="00946577">
              <w:rPr>
                <w:rFonts w:ascii="Arial Unicode MS" w:eastAsia="Arial Unicode MS" w:hAnsi="Arial Unicode MS" w:cs="Arial Unicode MS" w:hint="eastAsia"/>
                <w:sz w:val="14"/>
              </w:rPr>
              <w:t> </w:t>
            </w:r>
            <w:r w:rsidRPr="00946577">
              <w:rPr>
                <w:rFonts w:ascii="Arial Unicode MS" w:eastAsia="Arial Unicode MS" w:hAnsi="Arial Unicode MS" w:cs="Arial Unicode MS" w:hint="eastAsia"/>
                <w:sz w:val="14"/>
              </w:rPr>
              <w:t> </w:t>
            </w:r>
            <w:r w:rsidRPr="00946577">
              <w:rPr>
                <w:rFonts w:ascii="Arial" w:hAnsi="Arial"/>
                <w:sz w:val="14"/>
              </w:rPr>
              <w:fldChar w:fldCharType="end"/>
            </w:r>
          </w:p>
        </w:tc>
        <w:tc>
          <w:tcPr>
            <w:tcW w:w="4325" w:type="dxa"/>
            <w:gridSpan w:val="9"/>
            <w:shd w:val="clear" w:color="auto" w:fill="auto"/>
            <w:vAlign w:val="center"/>
          </w:tcPr>
          <w:p w:rsidR="00A11139" w:rsidRPr="00946577" w:rsidRDefault="00A11139" w:rsidP="00A11139">
            <w:pPr>
              <w:spacing w:after="0"/>
              <w:rPr>
                <w:rFonts w:ascii="Arial" w:hAnsi="Arial"/>
                <w:sz w:val="14"/>
              </w:rPr>
            </w:pPr>
            <w:r w:rsidRPr="00946577">
              <w:rPr>
                <w:rFonts w:ascii="Arial" w:hAnsi="Arial"/>
                <w:sz w:val="14"/>
              </w:rPr>
              <w:t xml:space="preserve">Valor del Bien: </w:t>
            </w:r>
            <w:r w:rsidRPr="00946577">
              <w:rPr>
                <w:rFonts w:ascii="Arial" w:hAnsi="Arial"/>
                <w:sz w:val="14"/>
              </w:rPr>
              <w:fldChar w:fldCharType="begin">
                <w:ffData>
                  <w:name w:val="Texto66"/>
                  <w:enabled/>
                  <w:calcOnExit w:val="0"/>
                  <w:textInput/>
                </w:ffData>
              </w:fldChar>
            </w:r>
            <w:r w:rsidRPr="00946577">
              <w:rPr>
                <w:rFonts w:ascii="Arial" w:hAnsi="Arial"/>
                <w:sz w:val="14"/>
              </w:rPr>
              <w:instrText xml:space="preserve"> FORMTEXT </w:instrText>
            </w:r>
            <w:r w:rsidRPr="00946577">
              <w:rPr>
                <w:rFonts w:ascii="Arial" w:hAnsi="Arial"/>
                <w:sz w:val="14"/>
              </w:rPr>
            </w:r>
            <w:r w:rsidRPr="00946577">
              <w:rPr>
                <w:rFonts w:ascii="Arial" w:hAnsi="Arial"/>
                <w:sz w:val="14"/>
              </w:rPr>
              <w:fldChar w:fldCharType="separate"/>
            </w:r>
            <w:r w:rsidRPr="00946577">
              <w:rPr>
                <w:rFonts w:ascii="Arial Unicode MS" w:eastAsia="Arial Unicode MS" w:hAnsi="Arial Unicode MS" w:cs="Arial Unicode MS" w:hint="eastAsia"/>
                <w:sz w:val="14"/>
              </w:rPr>
              <w:t> </w:t>
            </w:r>
            <w:r w:rsidRPr="00946577">
              <w:rPr>
                <w:rFonts w:ascii="Arial Unicode MS" w:eastAsia="Arial Unicode MS" w:hAnsi="Arial Unicode MS" w:cs="Arial Unicode MS" w:hint="eastAsia"/>
                <w:sz w:val="14"/>
              </w:rPr>
              <w:t> </w:t>
            </w:r>
            <w:r w:rsidRPr="00946577">
              <w:rPr>
                <w:rFonts w:ascii="Arial Unicode MS" w:eastAsia="Arial Unicode MS" w:hAnsi="Arial Unicode MS" w:cs="Arial Unicode MS" w:hint="eastAsia"/>
                <w:sz w:val="14"/>
              </w:rPr>
              <w:t> </w:t>
            </w:r>
            <w:r w:rsidRPr="00946577">
              <w:rPr>
                <w:rFonts w:ascii="Arial Unicode MS" w:eastAsia="Arial Unicode MS" w:hAnsi="Arial Unicode MS" w:cs="Arial Unicode MS" w:hint="eastAsia"/>
                <w:sz w:val="14"/>
              </w:rPr>
              <w:t> </w:t>
            </w:r>
            <w:r w:rsidRPr="00946577">
              <w:rPr>
                <w:rFonts w:ascii="Arial Unicode MS" w:eastAsia="Arial Unicode MS" w:hAnsi="Arial Unicode MS" w:cs="Arial Unicode MS" w:hint="eastAsia"/>
                <w:sz w:val="14"/>
              </w:rPr>
              <w:t> </w:t>
            </w:r>
            <w:r w:rsidRPr="00946577">
              <w:rPr>
                <w:rFonts w:ascii="Arial" w:hAnsi="Arial"/>
                <w:sz w:val="14"/>
              </w:rPr>
              <w:fldChar w:fldCharType="end"/>
            </w:r>
          </w:p>
        </w:tc>
        <w:tc>
          <w:tcPr>
            <w:tcW w:w="2343" w:type="dxa"/>
            <w:gridSpan w:val="6"/>
            <w:shd w:val="clear" w:color="auto" w:fill="auto"/>
            <w:vAlign w:val="center"/>
          </w:tcPr>
          <w:p w:rsidR="00A11139" w:rsidRPr="00946577" w:rsidRDefault="00A11139" w:rsidP="00A11139">
            <w:pPr>
              <w:spacing w:after="0"/>
              <w:rPr>
                <w:rFonts w:ascii="Arial" w:hAnsi="Arial"/>
                <w:sz w:val="14"/>
              </w:rPr>
            </w:pPr>
            <w:r w:rsidRPr="00946577">
              <w:rPr>
                <w:rFonts w:ascii="Arial" w:hAnsi="Arial"/>
                <w:sz w:val="14"/>
              </w:rPr>
              <w:t xml:space="preserve">Cuota Inicial: </w:t>
            </w:r>
            <w:r w:rsidRPr="00946577">
              <w:rPr>
                <w:rFonts w:ascii="Arial" w:hAnsi="Arial"/>
                <w:sz w:val="14"/>
              </w:rPr>
              <w:fldChar w:fldCharType="begin">
                <w:ffData>
                  <w:name w:val="Texto67"/>
                  <w:enabled/>
                  <w:calcOnExit w:val="0"/>
                  <w:textInput/>
                </w:ffData>
              </w:fldChar>
            </w:r>
            <w:r w:rsidRPr="00946577">
              <w:rPr>
                <w:rFonts w:ascii="Arial" w:hAnsi="Arial"/>
                <w:sz w:val="14"/>
              </w:rPr>
              <w:instrText xml:space="preserve"> FORMTEXT </w:instrText>
            </w:r>
            <w:r w:rsidRPr="00946577">
              <w:rPr>
                <w:rFonts w:ascii="Arial" w:hAnsi="Arial"/>
                <w:sz w:val="14"/>
              </w:rPr>
            </w:r>
            <w:r w:rsidRPr="00946577">
              <w:rPr>
                <w:rFonts w:ascii="Arial" w:hAnsi="Arial"/>
                <w:sz w:val="14"/>
              </w:rPr>
              <w:fldChar w:fldCharType="separate"/>
            </w:r>
            <w:r w:rsidRPr="00946577">
              <w:rPr>
                <w:rFonts w:ascii="Arial Unicode MS" w:eastAsia="Arial Unicode MS" w:hAnsi="Arial Unicode MS" w:cs="Arial Unicode MS" w:hint="eastAsia"/>
                <w:sz w:val="14"/>
              </w:rPr>
              <w:t> </w:t>
            </w:r>
            <w:r w:rsidRPr="00946577">
              <w:rPr>
                <w:rFonts w:ascii="Arial Unicode MS" w:eastAsia="Arial Unicode MS" w:hAnsi="Arial Unicode MS" w:cs="Arial Unicode MS" w:hint="eastAsia"/>
                <w:sz w:val="14"/>
              </w:rPr>
              <w:t> </w:t>
            </w:r>
            <w:r w:rsidRPr="00946577">
              <w:rPr>
                <w:rFonts w:ascii="Arial Unicode MS" w:eastAsia="Arial Unicode MS" w:hAnsi="Arial Unicode MS" w:cs="Arial Unicode MS" w:hint="eastAsia"/>
                <w:sz w:val="14"/>
              </w:rPr>
              <w:t> </w:t>
            </w:r>
            <w:r w:rsidRPr="00946577">
              <w:rPr>
                <w:rFonts w:ascii="Arial Unicode MS" w:eastAsia="Arial Unicode MS" w:hAnsi="Arial Unicode MS" w:cs="Arial Unicode MS" w:hint="eastAsia"/>
                <w:sz w:val="14"/>
              </w:rPr>
              <w:t> </w:t>
            </w:r>
            <w:r w:rsidRPr="00946577">
              <w:rPr>
                <w:rFonts w:ascii="Arial Unicode MS" w:eastAsia="Arial Unicode MS" w:hAnsi="Arial Unicode MS" w:cs="Arial Unicode MS" w:hint="eastAsia"/>
                <w:sz w:val="14"/>
              </w:rPr>
              <w:t> </w:t>
            </w:r>
            <w:r w:rsidRPr="00946577">
              <w:rPr>
                <w:rFonts w:ascii="Arial" w:hAnsi="Arial"/>
                <w:sz w:val="14"/>
              </w:rPr>
              <w:fldChar w:fldCharType="end"/>
            </w:r>
          </w:p>
        </w:tc>
      </w:tr>
      <w:tr w:rsidR="001001CB" w:rsidRPr="00946577" w:rsidTr="001D4843">
        <w:trPr>
          <w:gridAfter w:val="1"/>
          <w:wAfter w:w="10" w:type="dxa"/>
          <w:trHeight w:val="209"/>
        </w:trPr>
        <w:tc>
          <w:tcPr>
            <w:tcW w:w="3964" w:type="dxa"/>
            <w:gridSpan w:val="6"/>
            <w:shd w:val="clear" w:color="auto" w:fill="auto"/>
            <w:vAlign w:val="center"/>
          </w:tcPr>
          <w:p w:rsidR="001001CB" w:rsidRPr="00946577" w:rsidRDefault="001001CB" w:rsidP="00A11139">
            <w:pPr>
              <w:spacing w:after="0"/>
              <w:rPr>
                <w:rFonts w:ascii="Arial" w:hAnsi="Arial"/>
                <w:sz w:val="14"/>
              </w:rPr>
            </w:pPr>
            <w:r w:rsidRPr="00946577">
              <w:rPr>
                <w:rFonts w:ascii="Arial" w:hAnsi="Arial"/>
                <w:sz w:val="14"/>
              </w:rPr>
              <w:t xml:space="preserve">Seguro de Desgravamen  </w:t>
            </w:r>
            <w:r w:rsidRPr="00946577">
              <w:rPr>
                <w:rFonts w:ascii="Arial" w:hAnsi="Arial"/>
                <w:b/>
                <w:sz w:val="14"/>
              </w:rPr>
              <w:t xml:space="preserve">(*)  </w:t>
            </w:r>
          </w:p>
        </w:tc>
        <w:tc>
          <w:tcPr>
            <w:tcW w:w="1596" w:type="dxa"/>
            <w:gridSpan w:val="4"/>
            <w:tcBorders>
              <w:right w:val="nil"/>
            </w:tcBorders>
            <w:shd w:val="clear" w:color="auto" w:fill="auto"/>
            <w:vAlign w:val="center"/>
          </w:tcPr>
          <w:p w:rsidR="001001CB" w:rsidRDefault="001001CB" w:rsidP="00A11139">
            <w:pPr>
              <w:spacing w:after="0"/>
              <w:rPr>
                <w:rFonts w:ascii="Arial" w:hAnsi="Arial"/>
                <w:sz w:val="14"/>
              </w:rPr>
            </w:pPr>
            <w:r>
              <w:rPr>
                <w:rFonts w:ascii="Arial" w:hAnsi="Arial"/>
                <w:sz w:val="14"/>
              </w:rPr>
              <w:t>A (Titular)</w:t>
            </w:r>
          </w:p>
          <w:p w:rsidR="001001CB" w:rsidRDefault="001001CB" w:rsidP="00A11139">
            <w:pPr>
              <w:spacing w:after="0"/>
              <w:rPr>
                <w:rFonts w:ascii="Arial" w:hAnsi="Arial"/>
                <w:sz w:val="14"/>
              </w:rPr>
            </w:pPr>
            <w:r>
              <w:rPr>
                <w:rFonts w:ascii="Arial" w:hAnsi="Arial"/>
                <w:sz w:val="14"/>
              </w:rPr>
              <w:t>B (Cónyuge)</w:t>
            </w:r>
          </w:p>
          <w:p w:rsidR="001001CB" w:rsidRDefault="001001CB" w:rsidP="00A11139">
            <w:pPr>
              <w:spacing w:after="0"/>
              <w:rPr>
                <w:rFonts w:ascii="Arial" w:hAnsi="Arial"/>
                <w:sz w:val="14"/>
              </w:rPr>
            </w:pPr>
            <w:r>
              <w:rPr>
                <w:rFonts w:ascii="Arial" w:hAnsi="Arial"/>
                <w:sz w:val="14"/>
              </w:rPr>
              <w:t>C (Fiador)</w:t>
            </w:r>
          </w:p>
          <w:p w:rsidR="001001CB" w:rsidRPr="00946577" w:rsidRDefault="001001CB" w:rsidP="00A11139">
            <w:pPr>
              <w:spacing w:after="0"/>
              <w:rPr>
                <w:rFonts w:ascii="Arial" w:hAnsi="Arial"/>
                <w:sz w:val="14"/>
              </w:rPr>
            </w:pPr>
            <w:r>
              <w:rPr>
                <w:rFonts w:ascii="Arial" w:hAnsi="Arial"/>
                <w:sz w:val="14"/>
              </w:rPr>
              <w:t>D (Cónyuge del fiador</w:t>
            </w:r>
          </w:p>
        </w:tc>
        <w:tc>
          <w:tcPr>
            <w:tcW w:w="360" w:type="dxa"/>
            <w:tcBorders>
              <w:left w:val="nil"/>
              <w:right w:val="nil"/>
            </w:tcBorders>
            <w:shd w:val="clear" w:color="auto" w:fill="auto"/>
          </w:tcPr>
          <w:p w:rsidR="001001CB" w:rsidRDefault="001001CB" w:rsidP="001001CB">
            <w:pPr>
              <w:spacing w:after="0"/>
              <w:jc w:val="center"/>
              <w:rPr>
                <w:rFonts w:ascii="Arial" w:hAnsi="Arial"/>
                <w:sz w:val="14"/>
              </w:rPr>
            </w:pPr>
            <w:r w:rsidRPr="00946577">
              <w:rPr>
                <w:rFonts w:ascii="Arial" w:hAnsi="Arial"/>
                <w:sz w:val="14"/>
              </w:rPr>
              <w:fldChar w:fldCharType="begin">
                <w:ffData>
                  <w:name w:val="Casilla50"/>
                  <w:enabled/>
                  <w:calcOnExit w:val="0"/>
                  <w:checkBox>
                    <w:sizeAuto/>
                    <w:default w:val="0"/>
                  </w:checkBox>
                </w:ffData>
              </w:fldChar>
            </w:r>
            <w:r w:rsidRPr="00946577">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946577">
              <w:rPr>
                <w:rFonts w:ascii="Arial" w:hAnsi="Arial"/>
                <w:sz w:val="14"/>
              </w:rPr>
              <w:fldChar w:fldCharType="end"/>
            </w:r>
          </w:p>
          <w:p w:rsidR="001001CB" w:rsidRDefault="001001CB" w:rsidP="001001CB">
            <w:pPr>
              <w:spacing w:after="0"/>
              <w:jc w:val="center"/>
              <w:rPr>
                <w:rFonts w:ascii="Arial" w:hAnsi="Arial"/>
                <w:sz w:val="14"/>
              </w:rPr>
            </w:pPr>
            <w:r w:rsidRPr="00946577">
              <w:rPr>
                <w:rFonts w:ascii="Arial" w:hAnsi="Arial"/>
                <w:sz w:val="14"/>
              </w:rPr>
              <w:fldChar w:fldCharType="begin">
                <w:ffData>
                  <w:name w:val="Casilla50"/>
                  <w:enabled/>
                  <w:calcOnExit w:val="0"/>
                  <w:checkBox>
                    <w:sizeAuto/>
                    <w:default w:val="0"/>
                  </w:checkBox>
                </w:ffData>
              </w:fldChar>
            </w:r>
            <w:r w:rsidRPr="00946577">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946577">
              <w:rPr>
                <w:rFonts w:ascii="Arial" w:hAnsi="Arial"/>
                <w:sz w:val="14"/>
              </w:rPr>
              <w:fldChar w:fldCharType="end"/>
            </w:r>
          </w:p>
          <w:p w:rsidR="001001CB" w:rsidRDefault="001001CB" w:rsidP="001001CB">
            <w:pPr>
              <w:spacing w:after="0"/>
              <w:jc w:val="center"/>
              <w:rPr>
                <w:rFonts w:ascii="Arial" w:hAnsi="Arial"/>
                <w:sz w:val="14"/>
              </w:rPr>
            </w:pPr>
            <w:r w:rsidRPr="00946577">
              <w:rPr>
                <w:rFonts w:ascii="Arial" w:hAnsi="Arial"/>
                <w:sz w:val="14"/>
              </w:rPr>
              <w:fldChar w:fldCharType="begin">
                <w:ffData>
                  <w:name w:val="Casilla50"/>
                  <w:enabled/>
                  <w:calcOnExit w:val="0"/>
                  <w:checkBox>
                    <w:sizeAuto/>
                    <w:default w:val="0"/>
                  </w:checkBox>
                </w:ffData>
              </w:fldChar>
            </w:r>
            <w:r w:rsidRPr="00946577">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946577">
              <w:rPr>
                <w:rFonts w:ascii="Arial" w:hAnsi="Arial"/>
                <w:sz w:val="14"/>
              </w:rPr>
              <w:fldChar w:fldCharType="end"/>
            </w:r>
          </w:p>
          <w:p w:rsidR="001001CB" w:rsidRPr="00946577" w:rsidRDefault="001001CB" w:rsidP="001001CB">
            <w:pPr>
              <w:spacing w:after="0"/>
              <w:jc w:val="center"/>
              <w:rPr>
                <w:rFonts w:ascii="Arial" w:hAnsi="Arial"/>
                <w:sz w:val="14"/>
              </w:rPr>
            </w:pPr>
            <w:r w:rsidRPr="00946577">
              <w:rPr>
                <w:rFonts w:ascii="Arial" w:hAnsi="Arial"/>
                <w:sz w:val="14"/>
              </w:rPr>
              <w:fldChar w:fldCharType="begin">
                <w:ffData>
                  <w:name w:val="Casilla50"/>
                  <w:enabled/>
                  <w:calcOnExit w:val="0"/>
                  <w:checkBox>
                    <w:sizeAuto/>
                    <w:default w:val="0"/>
                  </w:checkBox>
                </w:ffData>
              </w:fldChar>
            </w:r>
            <w:r w:rsidRPr="00946577">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946577">
              <w:rPr>
                <w:rFonts w:ascii="Arial" w:hAnsi="Arial"/>
                <w:sz w:val="14"/>
              </w:rPr>
              <w:fldChar w:fldCharType="end"/>
            </w:r>
          </w:p>
        </w:tc>
        <w:tc>
          <w:tcPr>
            <w:tcW w:w="2700" w:type="dxa"/>
            <w:gridSpan w:val="4"/>
            <w:tcBorders>
              <w:left w:val="nil"/>
              <w:right w:val="nil"/>
            </w:tcBorders>
          </w:tcPr>
          <w:p w:rsidR="001001CB" w:rsidRDefault="001001CB" w:rsidP="00A11139">
            <w:pPr>
              <w:spacing w:after="0"/>
              <w:rPr>
                <w:rFonts w:ascii="Arial" w:hAnsi="Arial"/>
                <w:sz w:val="14"/>
              </w:rPr>
            </w:pPr>
            <w:r w:rsidRPr="00946577">
              <w:rPr>
                <w:rFonts w:ascii="Arial" w:hAnsi="Arial"/>
                <w:sz w:val="14"/>
              </w:rPr>
              <w:t>Mayor de 69 años</w:t>
            </w:r>
            <w:r>
              <w:rPr>
                <w:rFonts w:ascii="Arial" w:hAnsi="Arial"/>
                <w:sz w:val="14"/>
              </w:rPr>
              <w:t>, 11 meses y 29 días</w:t>
            </w:r>
            <w:r w:rsidRPr="00946577">
              <w:rPr>
                <w:rFonts w:ascii="Arial" w:hAnsi="Arial"/>
                <w:sz w:val="14"/>
              </w:rPr>
              <w:t xml:space="preserve">   </w:t>
            </w:r>
          </w:p>
          <w:p w:rsidR="001001CB" w:rsidRDefault="001001CB" w:rsidP="00A11139">
            <w:pPr>
              <w:spacing w:after="0"/>
              <w:rPr>
                <w:rFonts w:ascii="Arial" w:hAnsi="Arial"/>
                <w:sz w:val="14"/>
              </w:rPr>
            </w:pPr>
            <w:r w:rsidRPr="00946577">
              <w:rPr>
                <w:rFonts w:ascii="Arial" w:hAnsi="Arial"/>
                <w:sz w:val="14"/>
              </w:rPr>
              <w:t>Mayor de 69  años</w:t>
            </w:r>
            <w:r>
              <w:rPr>
                <w:rFonts w:ascii="Arial" w:hAnsi="Arial"/>
                <w:sz w:val="14"/>
              </w:rPr>
              <w:t>, 11 meses y 29 días</w:t>
            </w:r>
            <w:r w:rsidRPr="00946577">
              <w:rPr>
                <w:rFonts w:ascii="Arial" w:hAnsi="Arial"/>
                <w:sz w:val="14"/>
              </w:rPr>
              <w:t xml:space="preserve">  </w:t>
            </w:r>
          </w:p>
          <w:p w:rsidR="001001CB" w:rsidRDefault="001001CB" w:rsidP="00A11139">
            <w:pPr>
              <w:spacing w:after="0"/>
              <w:rPr>
                <w:rFonts w:ascii="Arial" w:hAnsi="Arial"/>
                <w:sz w:val="14"/>
              </w:rPr>
            </w:pPr>
            <w:r w:rsidRPr="00946577">
              <w:rPr>
                <w:rFonts w:ascii="Arial" w:hAnsi="Arial"/>
                <w:sz w:val="14"/>
              </w:rPr>
              <w:t>Mayor de 69  años</w:t>
            </w:r>
            <w:r>
              <w:rPr>
                <w:rFonts w:ascii="Arial" w:hAnsi="Arial"/>
                <w:sz w:val="14"/>
              </w:rPr>
              <w:t>, 11 meses y 29 días</w:t>
            </w:r>
          </w:p>
          <w:p w:rsidR="001001CB" w:rsidRPr="00946577" w:rsidRDefault="001001CB" w:rsidP="00A11139">
            <w:pPr>
              <w:spacing w:after="0"/>
              <w:rPr>
                <w:rFonts w:ascii="Arial" w:hAnsi="Arial"/>
                <w:sz w:val="14"/>
              </w:rPr>
            </w:pPr>
            <w:r w:rsidRPr="00946577">
              <w:rPr>
                <w:rFonts w:ascii="Arial" w:hAnsi="Arial"/>
                <w:sz w:val="14"/>
              </w:rPr>
              <w:t>Mayor de 69  años</w:t>
            </w:r>
            <w:r>
              <w:rPr>
                <w:rFonts w:ascii="Arial" w:hAnsi="Arial"/>
                <w:sz w:val="14"/>
              </w:rPr>
              <w:t>, 11 meses y 29 días</w:t>
            </w:r>
            <w:r w:rsidRPr="00946577">
              <w:rPr>
                <w:rFonts w:ascii="Arial" w:hAnsi="Arial"/>
                <w:sz w:val="14"/>
              </w:rPr>
              <w:t xml:space="preserve">   </w:t>
            </w:r>
          </w:p>
        </w:tc>
        <w:tc>
          <w:tcPr>
            <w:tcW w:w="360" w:type="dxa"/>
            <w:gridSpan w:val="2"/>
            <w:tcBorders>
              <w:left w:val="nil"/>
              <w:right w:val="nil"/>
            </w:tcBorders>
          </w:tcPr>
          <w:p w:rsidR="00030531" w:rsidRDefault="00030531" w:rsidP="00030531">
            <w:pPr>
              <w:spacing w:after="0"/>
              <w:jc w:val="center"/>
              <w:rPr>
                <w:rFonts w:ascii="Arial" w:hAnsi="Arial"/>
                <w:sz w:val="14"/>
              </w:rPr>
            </w:pPr>
            <w:r w:rsidRPr="00946577">
              <w:rPr>
                <w:rFonts w:ascii="Arial" w:hAnsi="Arial"/>
                <w:sz w:val="14"/>
              </w:rPr>
              <w:fldChar w:fldCharType="begin">
                <w:ffData>
                  <w:name w:val="Casilla50"/>
                  <w:enabled/>
                  <w:calcOnExit w:val="0"/>
                  <w:checkBox>
                    <w:sizeAuto/>
                    <w:default w:val="0"/>
                  </w:checkBox>
                </w:ffData>
              </w:fldChar>
            </w:r>
            <w:r w:rsidRPr="00946577">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946577">
              <w:rPr>
                <w:rFonts w:ascii="Arial" w:hAnsi="Arial"/>
                <w:sz w:val="14"/>
              </w:rPr>
              <w:fldChar w:fldCharType="end"/>
            </w:r>
          </w:p>
          <w:p w:rsidR="00030531" w:rsidRDefault="00030531" w:rsidP="00030531">
            <w:pPr>
              <w:spacing w:after="0"/>
              <w:jc w:val="center"/>
              <w:rPr>
                <w:rFonts w:ascii="Arial" w:hAnsi="Arial"/>
                <w:sz w:val="14"/>
              </w:rPr>
            </w:pPr>
            <w:r w:rsidRPr="00946577">
              <w:rPr>
                <w:rFonts w:ascii="Arial" w:hAnsi="Arial"/>
                <w:sz w:val="14"/>
              </w:rPr>
              <w:fldChar w:fldCharType="begin">
                <w:ffData>
                  <w:name w:val="Casilla50"/>
                  <w:enabled/>
                  <w:calcOnExit w:val="0"/>
                  <w:checkBox>
                    <w:sizeAuto/>
                    <w:default w:val="0"/>
                  </w:checkBox>
                </w:ffData>
              </w:fldChar>
            </w:r>
            <w:r w:rsidRPr="00946577">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946577">
              <w:rPr>
                <w:rFonts w:ascii="Arial" w:hAnsi="Arial"/>
                <w:sz w:val="14"/>
              </w:rPr>
              <w:fldChar w:fldCharType="end"/>
            </w:r>
          </w:p>
          <w:p w:rsidR="00030531" w:rsidRDefault="00030531" w:rsidP="00030531">
            <w:pPr>
              <w:spacing w:after="0"/>
              <w:jc w:val="center"/>
              <w:rPr>
                <w:rFonts w:ascii="Arial" w:hAnsi="Arial"/>
                <w:sz w:val="14"/>
              </w:rPr>
            </w:pPr>
            <w:r w:rsidRPr="00946577">
              <w:rPr>
                <w:rFonts w:ascii="Arial" w:hAnsi="Arial"/>
                <w:sz w:val="14"/>
              </w:rPr>
              <w:fldChar w:fldCharType="begin">
                <w:ffData>
                  <w:name w:val="Casilla50"/>
                  <w:enabled/>
                  <w:calcOnExit w:val="0"/>
                  <w:checkBox>
                    <w:sizeAuto/>
                    <w:default w:val="0"/>
                  </w:checkBox>
                </w:ffData>
              </w:fldChar>
            </w:r>
            <w:r w:rsidRPr="00946577">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946577">
              <w:rPr>
                <w:rFonts w:ascii="Arial" w:hAnsi="Arial"/>
                <w:sz w:val="14"/>
              </w:rPr>
              <w:fldChar w:fldCharType="end"/>
            </w:r>
          </w:p>
          <w:p w:rsidR="001001CB" w:rsidRPr="00946577" w:rsidRDefault="00030531" w:rsidP="00030531">
            <w:pPr>
              <w:spacing w:after="0"/>
              <w:jc w:val="center"/>
              <w:rPr>
                <w:rFonts w:ascii="Arial" w:hAnsi="Arial"/>
                <w:sz w:val="14"/>
              </w:rPr>
            </w:pPr>
            <w:r w:rsidRPr="00946577">
              <w:rPr>
                <w:rFonts w:ascii="Arial" w:hAnsi="Arial"/>
                <w:sz w:val="14"/>
              </w:rPr>
              <w:fldChar w:fldCharType="begin">
                <w:ffData>
                  <w:name w:val="Casilla50"/>
                  <w:enabled/>
                  <w:calcOnExit w:val="0"/>
                  <w:checkBox>
                    <w:sizeAuto/>
                    <w:default w:val="0"/>
                  </w:checkBox>
                </w:ffData>
              </w:fldChar>
            </w:r>
            <w:r w:rsidRPr="00946577">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946577">
              <w:rPr>
                <w:rFonts w:ascii="Arial" w:hAnsi="Arial"/>
                <w:sz w:val="14"/>
              </w:rPr>
              <w:fldChar w:fldCharType="end"/>
            </w:r>
          </w:p>
        </w:tc>
        <w:tc>
          <w:tcPr>
            <w:tcW w:w="1620" w:type="dxa"/>
            <w:gridSpan w:val="2"/>
            <w:tcBorders>
              <w:left w:val="nil"/>
            </w:tcBorders>
          </w:tcPr>
          <w:p w:rsidR="001001CB" w:rsidRPr="00946577" w:rsidRDefault="001001CB" w:rsidP="00A11139">
            <w:pPr>
              <w:spacing w:after="0"/>
              <w:rPr>
                <w:rFonts w:ascii="Arial" w:hAnsi="Arial"/>
                <w:sz w:val="14"/>
              </w:rPr>
            </w:pPr>
          </w:p>
        </w:tc>
      </w:tr>
    </w:tbl>
    <w:p w:rsidR="00A11139" w:rsidRPr="00946577" w:rsidRDefault="00A11139" w:rsidP="00030531">
      <w:pPr>
        <w:tabs>
          <w:tab w:val="left" w:pos="-900"/>
          <w:tab w:val="left" w:pos="360"/>
        </w:tabs>
        <w:spacing w:after="0" w:line="240" w:lineRule="auto"/>
        <w:ind w:left="144" w:hanging="144"/>
        <w:jc w:val="both"/>
        <w:rPr>
          <w:rFonts w:ascii="Arial" w:hAnsi="Arial" w:cs="Arial"/>
          <w:sz w:val="16"/>
          <w:szCs w:val="16"/>
        </w:rPr>
      </w:pPr>
      <w:r w:rsidRPr="00946577">
        <w:rPr>
          <w:rFonts w:ascii="Arial" w:hAnsi="Arial" w:cs="Arial"/>
          <w:sz w:val="16"/>
          <w:szCs w:val="16"/>
        </w:rPr>
        <w:t xml:space="preserve">* Se aplicará en base al No. de intervinientes del crédito, los clientes con edades  mayores de </w:t>
      </w:r>
      <w:r w:rsidR="008F3BF0">
        <w:rPr>
          <w:rFonts w:ascii="Arial" w:hAnsi="Arial" w:cs="Arial"/>
          <w:sz w:val="16"/>
          <w:szCs w:val="16"/>
        </w:rPr>
        <w:t>69 años, 11 meses y 29 días</w:t>
      </w:r>
      <w:r w:rsidRPr="00946577">
        <w:rPr>
          <w:rFonts w:ascii="Arial" w:hAnsi="Arial" w:cs="Arial"/>
          <w:sz w:val="16"/>
          <w:szCs w:val="16"/>
        </w:rPr>
        <w:t xml:space="preserve"> </w:t>
      </w:r>
      <w:r w:rsidR="008F3BF0">
        <w:rPr>
          <w:rFonts w:ascii="Arial" w:hAnsi="Arial" w:cs="Arial"/>
          <w:sz w:val="16"/>
          <w:szCs w:val="16"/>
        </w:rPr>
        <w:t xml:space="preserve"> y con créditos mayores a S/5,000 o su equivalente en dólares </w:t>
      </w:r>
      <w:r w:rsidRPr="00946577">
        <w:rPr>
          <w:rFonts w:ascii="Arial" w:hAnsi="Arial" w:cs="Arial"/>
          <w:sz w:val="16"/>
          <w:szCs w:val="16"/>
        </w:rPr>
        <w:t xml:space="preserve">deben </w:t>
      </w:r>
      <w:r w:rsidR="008F3BF0">
        <w:rPr>
          <w:rFonts w:ascii="Arial" w:hAnsi="Arial" w:cs="Arial"/>
          <w:sz w:val="16"/>
          <w:szCs w:val="16"/>
        </w:rPr>
        <w:t>completar</w:t>
      </w:r>
      <w:r w:rsidRPr="00946577">
        <w:rPr>
          <w:rFonts w:ascii="Arial" w:hAnsi="Arial" w:cs="Arial"/>
          <w:sz w:val="16"/>
          <w:szCs w:val="16"/>
        </w:rPr>
        <w:t xml:space="preserve"> </w:t>
      </w:r>
      <w:r w:rsidR="008F3BF0">
        <w:rPr>
          <w:rFonts w:ascii="Arial" w:hAnsi="Arial" w:cs="Arial"/>
          <w:sz w:val="16"/>
          <w:szCs w:val="16"/>
        </w:rPr>
        <w:t xml:space="preserve">una </w:t>
      </w:r>
      <w:r w:rsidRPr="00946577">
        <w:rPr>
          <w:rFonts w:ascii="Arial" w:hAnsi="Arial" w:cs="Arial"/>
          <w:sz w:val="16"/>
          <w:szCs w:val="16"/>
        </w:rPr>
        <w:t>DPS (Declaración personal de salud).</w:t>
      </w:r>
    </w:p>
    <w:p w:rsidR="00A11139" w:rsidRPr="00A11139" w:rsidRDefault="00A11139" w:rsidP="00A11139">
      <w:pPr>
        <w:spacing w:after="0" w:line="240" w:lineRule="auto"/>
        <w:rPr>
          <w:rFonts w:ascii="Arial" w:hAnsi="Arial" w:cs="Arial"/>
          <w:b/>
          <w:bCs/>
          <w:sz w:val="8"/>
          <w:szCs w:val="8"/>
        </w:rPr>
      </w:pPr>
    </w:p>
    <w:p w:rsidR="00A11139" w:rsidRPr="002E40C4" w:rsidRDefault="00A11139" w:rsidP="00A11139">
      <w:pPr>
        <w:spacing w:after="0" w:line="240" w:lineRule="auto"/>
        <w:rPr>
          <w:rFonts w:ascii="Arial" w:hAnsi="Arial" w:cs="Arial"/>
          <w:b/>
          <w:bCs/>
          <w:sz w:val="18"/>
          <w:szCs w:val="18"/>
        </w:rPr>
      </w:pPr>
      <w:r w:rsidRPr="002E40C4">
        <w:rPr>
          <w:rFonts w:ascii="Arial" w:hAnsi="Arial" w:cs="Arial"/>
          <w:b/>
          <w:bCs/>
          <w:sz w:val="18"/>
          <w:szCs w:val="18"/>
        </w:rPr>
        <w:t>Datos del Desembolso</w:t>
      </w:r>
    </w:p>
    <w:tbl>
      <w:tblPr>
        <w:tblStyle w:val="Tablaconcuadrcula"/>
        <w:tblW w:w="0" w:type="auto"/>
        <w:tblLook w:val="04A0" w:firstRow="1" w:lastRow="0" w:firstColumn="1" w:lastColumn="0" w:noHBand="0" w:noVBand="1"/>
      </w:tblPr>
      <w:tblGrid>
        <w:gridCol w:w="1818"/>
        <w:gridCol w:w="377"/>
        <w:gridCol w:w="4287"/>
      </w:tblGrid>
      <w:tr w:rsidR="00030531" w:rsidTr="00030531">
        <w:trPr>
          <w:trHeight w:val="240"/>
        </w:trPr>
        <w:tc>
          <w:tcPr>
            <w:tcW w:w="1818" w:type="dxa"/>
            <w:vAlign w:val="center"/>
          </w:tcPr>
          <w:p w:rsidR="00030531" w:rsidRPr="00F23465" w:rsidRDefault="00030531" w:rsidP="00030531">
            <w:pPr>
              <w:rPr>
                <w:rFonts w:ascii="Arial" w:hAnsi="Arial"/>
                <w:sz w:val="16"/>
              </w:rPr>
            </w:pPr>
            <w:r>
              <w:rPr>
                <w:rFonts w:ascii="Arial" w:hAnsi="Arial"/>
                <w:sz w:val="16"/>
              </w:rPr>
              <w:t>Efectivo</w:t>
            </w:r>
            <w:r w:rsidRPr="00F23465">
              <w:rPr>
                <w:rFonts w:ascii="Arial" w:hAnsi="Arial"/>
                <w:sz w:val="16"/>
              </w:rPr>
              <w:t xml:space="preserve">   </w:t>
            </w:r>
          </w:p>
        </w:tc>
        <w:tc>
          <w:tcPr>
            <w:tcW w:w="270" w:type="dxa"/>
            <w:vAlign w:val="center"/>
          </w:tcPr>
          <w:p w:rsidR="00030531" w:rsidRPr="00F23465" w:rsidRDefault="00030531" w:rsidP="00030531">
            <w:pPr>
              <w:jc w:val="center"/>
              <w:rPr>
                <w:rFonts w:ascii="Arial" w:hAnsi="Arial"/>
                <w:sz w:val="16"/>
              </w:rPr>
            </w:pPr>
            <w:r w:rsidRPr="00946577">
              <w:rPr>
                <w:rFonts w:ascii="Arial" w:hAnsi="Arial"/>
                <w:sz w:val="14"/>
              </w:rPr>
              <w:fldChar w:fldCharType="begin">
                <w:ffData>
                  <w:name w:val="Casilla50"/>
                  <w:enabled/>
                  <w:calcOnExit w:val="0"/>
                  <w:checkBox>
                    <w:sizeAuto/>
                    <w:default w:val="0"/>
                  </w:checkBox>
                </w:ffData>
              </w:fldChar>
            </w:r>
            <w:r w:rsidRPr="00946577">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946577">
              <w:rPr>
                <w:rFonts w:ascii="Arial" w:hAnsi="Arial"/>
                <w:sz w:val="14"/>
              </w:rPr>
              <w:fldChar w:fldCharType="end"/>
            </w:r>
          </w:p>
        </w:tc>
        <w:tc>
          <w:tcPr>
            <w:tcW w:w="4287" w:type="dxa"/>
            <w:vAlign w:val="center"/>
          </w:tcPr>
          <w:p w:rsidR="00030531" w:rsidRPr="00F23465" w:rsidRDefault="00030531" w:rsidP="00360034">
            <w:pPr>
              <w:rPr>
                <w:rFonts w:ascii="Arial" w:hAnsi="Arial"/>
                <w:sz w:val="16"/>
              </w:rPr>
            </w:pPr>
            <w:r w:rsidRPr="00F23465">
              <w:rPr>
                <w:rFonts w:ascii="Arial" w:hAnsi="Arial"/>
                <w:sz w:val="16"/>
              </w:rPr>
              <w:t>N°</w:t>
            </w:r>
            <w:r>
              <w:rPr>
                <w:rFonts w:ascii="Arial" w:hAnsi="Arial"/>
                <w:sz w:val="16"/>
              </w:rPr>
              <w:t xml:space="preserve">: </w:t>
            </w:r>
            <w:r w:rsidR="00360034">
              <w:rPr>
                <w:rFonts w:ascii="Arial" w:hAnsi="Arial"/>
                <w:sz w:val="16"/>
              </w:rPr>
              <w:fldChar w:fldCharType="begin">
                <w:ffData>
                  <w:name w:val="Texto75"/>
                  <w:enabled/>
                  <w:calcOnExit w:val="0"/>
                  <w:textInput/>
                </w:ffData>
              </w:fldChar>
            </w:r>
            <w:bookmarkStart w:id="2" w:name="Texto75"/>
            <w:r w:rsidR="00360034">
              <w:rPr>
                <w:rFonts w:ascii="Arial" w:hAnsi="Arial"/>
                <w:sz w:val="16"/>
              </w:rPr>
              <w:instrText xml:space="preserve"> FORMTEXT </w:instrText>
            </w:r>
            <w:r w:rsidR="00360034">
              <w:rPr>
                <w:rFonts w:ascii="Arial" w:hAnsi="Arial"/>
                <w:sz w:val="16"/>
              </w:rPr>
            </w:r>
            <w:r w:rsidR="00360034">
              <w:rPr>
                <w:rFonts w:ascii="Arial" w:hAnsi="Arial"/>
                <w:sz w:val="16"/>
              </w:rPr>
              <w:fldChar w:fldCharType="separate"/>
            </w:r>
            <w:r w:rsidR="00360034">
              <w:rPr>
                <w:rFonts w:ascii="Arial" w:hAnsi="Arial"/>
                <w:noProof/>
                <w:sz w:val="16"/>
              </w:rPr>
              <w:t> </w:t>
            </w:r>
            <w:r w:rsidR="00360034">
              <w:rPr>
                <w:rFonts w:ascii="Arial" w:hAnsi="Arial"/>
                <w:noProof/>
                <w:sz w:val="16"/>
              </w:rPr>
              <w:t> </w:t>
            </w:r>
            <w:r w:rsidR="00360034">
              <w:rPr>
                <w:rFonts w:ascii="Arial" w:hAnsi="Arial"/>
                <w:noProof/>
                <w:sz w:val="16"/>
              </w:rPr>
              <w:t> </w:t>
            </w:r>
            <w:r w:rsidR="00360034">
              <w:rPr>
                <w:rFonts w:ascii="Arial" w:hAnsi="Arial"/>
                <w:noProof/>
                <w:sz w:val="16"/>
              </w:rPr>
              <w:t> </w:t>
            </w:r>
            <w:r w:rsidR="00360034">
              <w:rPr>
                <w:rFonts w:ascii="Arial" w:hAnsi="Arial"/>
                <w:noProof/>
                <w:sz w:val="16"/>
              </w:rPr>
              <w:t> </w:t>
            </w:r>
            <w:r w:rsidR="00360034">
              <w:rPr>
                <w:rFonts w:ascii="Arial" w:hAnsi="Arial"/>
                <w:sz w:val="16"/>
              </w:rPr>
              <w:fldChar w:fldCharType="end"/>
            </w:r>
            <w:bookmarkEnd w:id="2"/>
          </w:p>
        </w:tc>
      </w:tr>
      <w:tr w:rsidR="00030531" w:rsidTr="00030531">
        <w:trPr>
          <w:trHeight w:val="258"/>
        </w:trPr>
        <w:tc>
          <w:tcPr>
            <w:tcW w:w="1818" w:type="dxa"/>
            <w:vAlign w:val="center"/>
          </w:tcPr>
          <w:p w:rsidR="00030531" w:rsidRPr="00F23465" w:rsidRDefault="00030531" w:rsidP="00030531">
            <w:pPr>
              <w:rPr>
                <w:rFonts w:ascii="Arial" w:hAnsi="Arial"/>
                <w:sz w:val="16"/>
              </w:rPr>
            </w:pPr>
            <w:r w:rsidRPr="00F23465">
              <w:rPr>
                <w:rFonts w:ascii="Arial" w:hAnsi="Arial"/>
                <w:sz w:val="16"/>
              </w:rPr>
              <w:t xml:space="preserve">Cuenta de Ahorro </w:t>
            </w:r>
            <w:r>
              <w:rPr>
                <w:rFonts w:ascii="Arial" w:hAnsi="Arial"/>
                <w:sz w:val="16"/>
              </w:rPr>
              <w:t xml:space="preserve">     </w:t>
            </w:r>
          </w:p>
        </w:tc>
        <w:tc>
          <w:tcPr>
            <w:tcW w:w="270" w:type="dxa"/>
            <w:vAlign w:val="center"/>
          </w:tcPr>
          <w:p w:rsidR="00030531" w:rsidRPr="00F23465" w:rsidRDefault="00030531" w:rsidP="00030531">
            <w:pPr>
              <w:jc w:val="center"/>
              <w:rPr>
                <w:rFonts w:ascii="Arial" w:hAnsi="Arial"/>
                <w:sz w:val="16"/>
              </w:rPr>
            </w:pPr>
            <w:r w:rsidRPr="00946577">
              <w:rPr>
                <w:rFonts w:ascii="Arial" w:hAnsi="Arial"/>
                <w:sz w:val="14"/>
              </w:rPr>
              <w:fldChar w:fldCharType="begin">
                <w:ffData>
                  <w:name w:val="Casilla50"/>
                  <w:enabled/>
                  <w:calcOnExit w:val="0"/>
                  <w:checkBox>
                    <w:sizeAuto/>
                    <w:default w:val="0"/>
                  </w:checkBox>
                </w:ffData>
              </w:fldChar>
            </w:r>
            <w:r w:rsidRPr="00946577">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946577">
              <w:rPr>
                <w:rFonts w:ascii="Arial" w:hAnsi="Arial"/>
                <w:sz w:val="14"/>
              </w:rPr>
              <w:fldChar w:fldCharType="end"/>
            </w:r>
          </w:p>
        </w:tc>
        <w:tc>
          <w:tcPr>
            <w:tcW w:w="4287" w:type="dxa"/>
            <w:vAlign w:val="center"/>
          </w:tcPr>
          <w:p w:rsidR="00030531" w:rsidRPr="00F23465" w:rsidRDefault="00030531" w:rsidP="00360034">
            <w:pPr>
              <w:rPr>
                <w:rFonts w:ascii="Arial" w:hAnsi="Arial"/>
                <w:sz w:val="16"/>
              </w:rPr>
            </w:pPr>
            <w:r>
              <w:rPr>
                <w:rFonts w:ascii="Arial" w:hAnsi="Arial"/>
                <w:sz w:val="16"/>
              </w:rPr>
              <w:t>N°:</w:t>
            </w:r>
            <w:r w:rsidR="00360034">
              <w:rPr>
                <w:rFonts w:ascii="Arial" w:hAnsi="Arial"/>
                <w:sz w:val="16"/>
              </w:rPr>
              <w:t xml:space="preserve"> </w:t>
            </w:r>
            <w:r w:rsidR="00360034">
              <w:rPr>
                <w:rFonts w:ascii="Arial" w:hAnsi="Arial"/>
                <w:sz w:val="16"/>
              </w:rPr>
              <w:fldChar w:fldCharType="begin">
                <w:ffData>
                  <w:name w:val="Texto75"/>
                  <w:enabled/>
                  <w:calcOnExit w:val="0"/>
                  <w:textInput/>
                </w:ffData>
              </w:fldChar>
            </w:r>
            <w:r w:rsidR="00360034">
              <w:rPr>
                <w:rFonts w:ascii="Arial" w:hAnsi="Arial"/>
                <w:sz w:val="16"/>
              </w:rPr>
              <w:instrText xml:space="preserve"> FORMTEXT </w:instrText>
            </w:r>
            <w:r w:rsidR="00360034">
              <w:rPr>
                <w:rFonts w:ascii="Arial" w:hAnsi="Arial"/>
                <w:sz w:val="16"/>
              </w:rPr>
            </w:r>
            <w:r w:rsidR="00360034">
              <w:rPr>
                <w:rFonts w:ascii="Arial" w:hAnsi="Arial"/>
                <w:sz w:val="16"/>
              </w:rPr>
              <w:fldChar w:fldCharType="separate"/>
            </w:r>
            <w:r w:rsidR="00360034">
              <w:rPr>
                <w:rFonts w:ascii="Arial" w:hAnsi="Arial"/>
                <w:noProof/>
                <w:sz w:val="16"/>
              </w:rPr>
              <w:t> </w:t>
            </w:r>
            <w:r w:rsidR="00360034">
              <w:rPr>
                <w:rFonts w:ascii="Arial" w:hAnsi="Arial"/>
                <w:noProof/>
                <w:sz w:val="16"/>
              </w:rPr>
              <w:t> </w:t>
            </w:r>
            <w:r w:rsidR="00360034">
              <w:rPr>
                <w:rFonts w:ascii="Arial" w:hAnsi="Arial"/>
                <w:noProof/>
                <w:sz w:val="16"/>
              </w:rPr>
              <w:t> </w:t>
            </w:r>
            <w:r w:rsidR="00360034">
              <w:rPr>
                <w:rFonts w:ascii="Arial" w:hAnsi="Arial"/>
                <w:noProof/>
                <w:sz w:val="16"/>
              </w:rPr>
              <w:t> </w:t>
            </w:r>
            <w:r w:rsidR="00360034">
              <w:rPr>
                <w:rFonts w:ascii="Arial" w:hAnsi="Arial"/>
                <w:noProof/>
                <w:sz w:val="16"/>
              </w:rPr>
              <w:t> </w:t>
            </w:r>
            <w:r w:rsidR="00360034">
              <w:rPr>
                <w:rFonts w:ascii="Arial" w:hAnsi="Arial"/>
                <w:sz w:val="16"/>
              </w:rPr>
              <w:fldChar w:fldCharType="end"/>
            </w:r>
          </w:p>
        </w:tc>
      </w:tr>
    </w:tbl>
    <w:p w:rsidR="00A11139" w:rsidRPr="00A11139" w:rsidRDefault="00A11139" w:rsidP="00A11139">
      <w:pPr>
        <w:tabs>
          <w:tab w:val="left" w:pos="-900"/>
          <w:tab w:val="left" w:pos="360"/>
        </w:tabs>
        <w:spacing w:after="0" w:line="240" w:lineRule="auto"/>
        <w:rPr>
          <w:rFonts w:ascii="Arial" w:hAnsi="Arial"/>
          <w:b/>
          <w:sz w:val="8"/>
          <w:szCs w:val="8"/>
        </w:rPr>
      </w:pPr>
    </w:p>
    <w:p w:rsidR="00222AA9" w:rsidRPr="00F62BF2" w:rsidRDefault="00222AA9" w:rsidP="00222AA9">
      <w:pPr>
        <w:tabs>
          <w:tab w:val="left" w:pos="-900"/>
          <w:tab w:val="left" w:pos="360"/>
        </w:tabs>
        <w:spacing w:after="0" w:line="240" w:lineRule="auto"/>
        <w:jc w:val="both"/>
        <w:rPr>
          <w:rFonts w:ascii="Arial" w:hAnsi="Arial"/>
          <w:b/>
          <w:sz w:val="18"/>
        </w:rPr>
      </w:pPr>
      <w:r w:rsidRPr="00F62BF2">
        <w:rPr>
          <w:rFonts w:ascii="Arial" w:hAnsi="Arial"/>
          <w:b/>
          <w:sz w:val="18"/>
        </w:rPr>
        <w:t>Acceso al Estado de Situación de Crédito</w:t>
      </w:r>
    </w:p>
    <w:p w:rsidR="00222AA9" w:rsidRPr="00F62BF2" w:rsidRDefault="00222AA9" w:rsidP="00222AA9">
      <w:pPr>
        <w:tabs>
          <w:tab w:val="left" w:pos="-900"/>
          <w:tab w:val="left" w:pos="360"/>
        </w:tabs>
        <w:spacing w:after="0" w:line="240" w:lineRule="auto"/>
        <w:jc w:val="both"/>
        <w:rPr>
          <w:rFonts w:ascii="Arial" w:hAnsi="Arial"/>
          <w:sz w:val="18"/>
        </w:rPr>
      </w:pPr>
      <w:r w:rsidRPr="00F62BF2">
        <w:rPr>
          <w:rFonts w:ascii="Arial" w:hAnsi="Arial"/>
          <w:sz w:val="18"/>
        </w:rPr>
        <w:t>Cliente con una cuenta de ahorros activa podrá acceder a CrediScotia en línea para visualizar el estado de situación de su préstamo, a través de la tarjeta de débito asociada a dicha cuenta.</w:t>
      </w:r>
    </w:p>
    <w:p w:rsidR="00222AA9" w:rsidRPr="00F62BF2" w:rsidRDefault="00222AA9" w:rsidP="00222AA9">
      <w:pPr>
        <w:tabs>
          <w:tab w:val="left" w:pos="-900"/>
          <w:tab w:val="left" w:pos="360"/>
        </w:tabs>
        <w:spacing w:after="0" w:line="240" w:lineRule="auto"/>
        <w:jc w:val="both"/>
        <w:rPr>
          <w:rFonts w:ascii="Arial" w:hAnsi="Arial"/>
          <w:sz w:val="18"/>
        </w:rPr>
      </w:pPr>
      <w:r w:rsidRPr="00F62BF2">
        <w:rPr>
          <w:rFonts w:ascii="Arial" w:hAnsi="Arial"/>
          <w:sz w:val="18"/>
        </w:rPr>
        <w:t>Cliente sin una cuenta de ahorros activa podrá solicitar el envío periódico del estado de situación de su préstamo por medio físico o electrónico en la red de agencias.</w:t>
      </w:r>
    </w:p>
    <w:p w:rsidR="003400F7" w:rsidRPr="00F62BF2" w:rsidRDefault="003400F7" w:rsidP="00D633AB">
      <w:pPr>
        <w:tabs>
          <w:tab w:val="left" w:pos="-900"/>
          <w:tab w:val="left" w:pos="360"/>
        </w:tabs>
        <w:spacing w:after="0" w:line="240" w:lineRule="auto"/>
        <w:jc w:val="both"/>
        <w:rPr>
          <w:rFonts w:ascii="Arial" w:hAnsi="Arial"/>
          <w:sz w:val="18"/>
        </w:rPr>
      </w:pPr>
    </w:p>
    <w:p w:rsidR="00A11139" w:rsidRPr="00F62BF2" w:rsidRDefault="00A11139" w:rsidP="00A11139">
      <w:pPr>
        <w:tabs>
          <w:tab w:val="left" w:pos="-900"/>
          <w:tab w:val="left" w:pos="360"/>
        </w:tabs>
        <w:spacing w:after="0" w:line="240" w:lineRule="auto"/>
        <w:rPr>
          <w:rFonts w:ascii="Arial" w:hAnsi="Arial"/>
          <w:b/>
          <w:sz w:val="18"/>
        </w:rPr>
      </w:pPr>
      <w:r w:rsidRPr="00F62BF2">
        <w:rPr>
          <w:rFonts w:ascii="Arial" w:hAnsi="Arial"/>
          <w:b/>
          <w:sz w:val="18"/>
        </w:rPr>
        <w:t>III Datos del Fiador</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60"/>
        <w:gridCol w:w="1080"/>
        <w:gridCol w:w="300"/>
        <w:gridCol w:w="60"/>
        <w:gridCol w:w="298"/>
        <w:gridCol w:w="962"/>
        <w:gridCol w:w="720"/>
        <w:gridCol w:w="444"/>
        <w:gridCol w:w="1056"/>
        <w:gridCol w:w="300"/>
        <w:gridCol w:w="180"/>
        <w:gridCol w:w="590"/>
        <w:gridCol w:w="1030"/>
        <w:gridCol w:w="360"/>
        <w:gridCol w:w="1080"/>
      </w:tblGrid>
      <w:tr w:rsidR="00A11139" w:rsidRPr="00F62BF2" w:rsidTr="00A11139">
        <w:trPr>
          <w:trHeight w:val="207"/>
        </w:trPr>
        <w:tc>
          <w:tcPr>
            <w:tcW w:w="3600" w:type="dxa"/>
            <w:gridSpan w:val="4"/>
            <w:shd w:val="clear" w:color="auto" w:fill="C0C0C0"/>
          </w:tcPr>
          <w:p w:rsidR="00A11139" w:rsidRPr="00F62BF2" w:rsidRDefault="00A11139" w:rsidP="00A11139">
            <w:pPr>
              <w:spacing w:after="0"/>
              <w:ind w:right="-1036"/>
              <w:rPr>
                <w:rFonts w:ascii="Arial" w:hAnsi="Arial"/>
                <w:sz w:val="16"/>
                <w:szCs w:val="16"/>
              </w:rPr>
            </w:pPr>
            <w:r w:rsidRPr="00F62BF2">
              <w:rPr>
                <w:rFonts w:ascii="Arial" w:hAnsi="Arial"/>
                <w:sz w:val="16"/>
                <w:szCs w:val="16"/>
              </w:rPr>
              <w:t>Apellido Paterno</w:t>
            </w:r>
          </w:p>
        </w:tc>
        <w:tc>
          <w:tcPr>
            <w:tcW w:w="3780" w:type="dxa"/>
            <w:gridSpan w:val="6"/>
            <w:shd w:val="clear" w:color="auto" w:fill="C0C0C0"/>
          </w:tcPr>
          <w:p w:rsidR="00A11139" w:rsidRPr="00F62BF2" w:rsidRDefault="00A11139" w:rsidP="00A11139">
            <w:pPr>
              <w:spacing w:after="0"/>
              <w:ind w:right="-1036"/>
              <w:rPr>
                <w:rFonts w:ascii="Arial" w:hAnsi="Arial"/>
                <w:sz w:val="16"/>
                <w:szCs w:val="16"/>
              </w:rPr>
            </w:pPr>
            <w:r w:rsidRPr="00F62BF2">
              <w:rPr>
                <w:rFonts w:ascii="Arial" w:hAnsi="Arial"/>
                <w:sz w:val="16"/>
                <w:szCs w:val="16"/>
              </w:rPr>
              <w:t>Apellido Materno</w:t>
            </w:r>
          </w:p>
        </w:tc>
        <w:tc>
          <w:tcPr>
            <w:tcW w:w="3240" w:type="dxa"/>
            <w:gridSpan w:val="5"/>
            <w:shd w:val="clear" w:color="auto" w:fill="C0C0C0"/>
          </w:tcPr>
          <w:p w:rsidR="00A11139" w:rsidRPr="00F62BF2" w:rsidRDefault="00A11139" w:rsidP="00A11139">
            <w:pPr>
              <w:spacing w:after="0"/>
              <w:ind w:right="-1036"/>
              <w:rPr>
                <w:rFonts w:ascii="Arial" w:hAnsi="Arial"/>
                <w:sz w:val="16"/>
                <w:szCs w:val="16"/>
              </w:rPr>
            </w:pPr>
            <w:r w:rsidRPr="00F62BF2">
              <w:rPr>
                <w:rFonts w:ascii="Arial" w:hAnsi="Arial"/>
                <w:sz w:val="16"/>
                <w:szCs w:val="16"/>
              </w:rPr>
              <w:t>Nombres</w:t>
            </w:r>
          </w:p>
        </w:tc>
      </w:tr>
      <w:tr w:rsidR="00A11139" w:rsidRPr="00F62BF2" w:rsidTr="00A11139">
        <w:trPr>
          <w:trHeight w:val="315"/>
        </w:trPr>
        <w:tc>
          <w:tcPr>
            <w:tcW w:w="3600" w:type="dxa"/>
            <w:gridSpan w:val="4"/>
            <w:vAlign w:val="center"/>
          </w:tcPr>
          <w:p w:rsidR="00A11139" w:rsidRPr="00F62BF2" w:rsidRDefault="00A11139" w:rsidP="00A11139">
            <w:pPr>
              <w:spacing w:before="40" w:after="0"/>
              <w:ind w:right="-1038"/>
              <w:rPr>
                <w:rFonts w:ascii="Arial" w:hAnsi="Arial"/>
                <w:sz w:val="14"/>
              </w:rPr>
            </w:pPr>
            <w:r w:rsidRPr="00F62BF2">
              <w:rPr>
                <w:rFonts w:ascii="Arial" w:hAnsi="Arial"/>
                <w:sz w:val="14"/>
              </w:rPr>
              <w:fldChar w:fldCharType="begin">
                <w:ffData>
                  <w:name w:val="Texto2"/>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3780" w:type="dxa"/>
            <w:gridSpan w:val="6"/>
            <w:vAlign w:val="center"/>
          </w:tcPr>
          <w:p w:rsidR="00A11139" w:rsidRPr="00F62BF2" w:rsidRDefault="00A11139" w:rsidP="00A11139">
            <w:pPr>
              <w:spacing w:before="40" w:after="0"/>
              <w:ind w:right="-1038"/>
              <w:rPr>
                <w:rFonts w:ascii="Arial" w:hAnsi="Arial"/>
                <w:sz w:val="14"/>
              </w:rPr>
            </w:pPr>
            <w:r w:rsidRPr="00F62BF2">
              <w:rPr>
                <w:rFonts w:ascii="Arial" w:hAnsi="Arial"/>
                <w:sz w:val="14"/>
              </w:rPr>
              <w:fldChar w:fldCharType="begin">
                <w:ffData>
                  <w:name w:val="Texto3"/>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3240" w:type="dxa"/>
            <w:gridSpan w:val="5"/>
            <w:vAlign w:val="center"/>
          </w:tcPr>
          <w:p w:rsidR="00A11139" w:rsidRPr="00F62BF2" w:rsidRDefault="00A11139" w:rsidP="00A11139">
            <w:pPr>
              <w:spacing w:before="40" w:after="0"/>
              <w:ind w:right="-1038"/>
              <w:rPr>
                <w:rFonts w:ascii="Arial" w:hAnsi="Arial"/>
                <w:sz w:val="14"/>
              </w:rPr>
            </w:pPr>
            <w:r w:rsidRPr="00F62BF2">
              <w:rPr>
                <w:rFonts w:ascii="Arial" w:hAnsi="Arial"/>
                <w:sz w:val="14"/>
              </w:rPr>
              <w:fldChar w:fldCharType="begin">
                <w:ffData>
                  <w:name w:val="Texto4"/>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r>
      <w:tr w:rsidR="00A11139" w:rsidRPr="00F62BF2" w:rsidTr="00A11139">
        <w:trPr>
          <w:trHeight w:val="315"/>
        </w:trPr>
        <w:tc>
          <w:tcPr>
            <w:tcW w:w="2160" w:type="dxa"/>
            <w:vAlign w:val="center"/>
          </w:tcPr>
          <w:p w:rsidR="00A11139" w:rsidRPr="00F62BF2" w:rsidRDefault="00A11139" w:rsidP="00A11139">
            <w:pPr>
              <w:spacing w:after="0"/>
              <w:ind w:right="-1036"/>
              <w:rPr>
                <w:rFonts w:ascii="Arial" w:hAnsi="Arial"/>
                <w:sz w:val="14"/>
              </w:rPr>
            </w:pPr>
            <w:r w:rsidRPr="00F62BF2">
              <w:rPr>
                <w:rFonts w:ascii="Arial" w:hAnsi="Arial"/>
                <w:sz w:val="14"/>
              </w:rPr>
              <w:t>Nacionalidad:</w:t>
            </w:r>
          </w:p>
          <w:p w:rsidR="00A11139" w:rsidRPr="00F62BF2" w:rsidRDefault="00A11139" w:rsidP="00A11139">
            <w:pPr>
              <w:spacing w:after="0"/>
              <w:ind w:right="-1036"/>
              <w:rPr>
                <w:rFonts w:ascii="Arial" w:hAnsi="Arial"/>
                <w:sz w:val="14"/>
              </w:rPr>
            </w:pPr>
            <w:r w:rsidRPr="00F62BF2">
              <w:rPr>
                <w:rFonts w:ascii="Arial" w:hAnsi="Arial"/>
                <w:sz w:val="14"/>
              </w:rPr>
              <w:t xml:space="preserve"> </w:t>
            </w:r>
            <w:r w:rsidRPr="00F62BF2">
              <w:rPr>
                <w:rFonts w:ascii="Arial" w:hAnsi="Arial"/>
                <w:sz w:val="14"/>
              </w:rPr>
              <w:fldChar w:fldCharType="begin">
                <w:ffData>
                  <w:name w:val="Texto2"/>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1440" w:type="dxa"/>
            <w:gridSpan w:val="3"/>
            <w:vAlign w:val="center"/>
          </w:tcPr>
          <w:p w:rsidR="00A11139" w:rsidRPr="00F62BF2" w:rsidRDefault="00A11139" w:rsidP="00A11139">
            <w:pPr>
              <w:spacing w:after="0"/>
              <w:ind w:right="-1036"/>
              <w:rPr>
                <w:rFonts w:ascii="Arial" w:hAnsi="Arial"/>
                <w:sz w:val="14"/>
              </w:rPr>
            </w:pPr>
            <w:r w:rsidRPr="00F62BF2">
              <w:rPr>
                <w:rFonts w:ascii="Arial" w:hAnsi="Arial"/>
                <w:sz w:val="14"/>
              </w:rPr>
              <w:t xml:space="preserve">Tipo de </w:t>
            </w:r>
            <w:proofErr w:type="spellStart"/>
            <w:r w:rsidRPr="00F62BF2">
              <w:rPr>
                <w:rFonts w:ascii="Arial" w:hAnsi="Arial"/>
                <w:sz w:val="14"/>
              </w:rPr>
              <w:t>Doc</w:t>
            </w:r>
            <w:proofErr w:type="spellEnd"/>
            <w:r w:rsidRPr="00F62BF2">
              <w:rPr>
                <w:rFonts w:ascii="Arial" w:hAnsi="Arial"/>
                <w:sz w:val="14"/>
              </w:rPr>
              <w:t xml:space="preserve">: </w:t>
            </w:r>
          </w:p>
          <w:p w:rsidR="00A11139" w:rsidRPr="00F62BF2" w:rsidRDefault="00A11139" w:rsidP="00A11139">
            <w:pPr>
              <w:spacing w:after="0"/>
              <w:ind w:right="-1036"/>
              <w:rPr>
                <w:rFonts w:ascii="Arial" w:hAnsi="Arial"/>
                <w:sz w:val="14"/>
              </w:rPr>
            </w:pPr>
            <w:r w:rsidRPr="00F62BF2">
              <w:rPr>
                <w:rFonts w:ascii="Arial" w:hAnsi="Arial"/>
                <w:sz w:val="14"/>
              </w:rPr>
              <w:fldChar w:fldCharType="begin">
                <w:ffData>
                  <w:name w:val="Texto5"/>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1980" w:type="dxa"/>
            <w:gridSpan w:val="3"/>
            <w:shd w:val="clear" w:color="auto" w:fill="auto"/>
            <w:vAlign w:val="center"/>
          </w:tcPr>
          <w:p w:rsidR="00A11139" w:rsidRPr="00F62BF2" w:rsidRDefault="00A11139" w:rsidP="00A11139">
            <w:pPr>
              <w:spacing w:after="0"/>
              <w:ind w:right="-1036"/>
              <w:rPr>
                <w:rFonts w:ascii="Arial" w:hAnsi="Arial"/>
                <w:sz w:val="14"/>
                <w:lang w:val="fr-FR"/>
              </w:rPr>
            </w:pPr>
            <w:r w:rsidRPr="00F62BF2">
              <w:rPr>
                <w:rFonts w:ascii="Arial" w:hAnsi="Arial"/>
                <w:sz w:val="14"/>
                <w:lang w:val="fr-FR"/>
              </w:rPr>
              <w:t xml:space="preserve">N° Doc </w:t>
            </w:r>
            <w:proofErr w:type="spellStart"/>
            <w:r w:rsidRPr="00F62BF2">
              <w:rPr>
                <w:rFonts w:ascii="Arial" w:hAnsi="Arial"/>
                <w:sz w:val="14"/>
                <w:lang w:val="fr-FR"/>
              </w:rPr>
              <w:t>Ident</w:t>
            </w:r>
            <w:proofErr w:type="spellEnd"/>
            <w:r w:rsidRPr="00F62BF2">
              <w:rPr>
                <w:rFonts w:ascii="Arial" w:hAnsi="Arial"/>
                <w:sz w:val="14"/>
                <w:lang w:val="fr-FR"/>
              </w:rPr>
              <w:t xml:space="preserve">: </w:t>
            </w:r>
          </w:p>
          <w:p w:rsidR="00A11139" w:rsidRPr="00F62BF2" w:rsidRDefault="00A11139" w:rsidP="00A11139">
            <w:pPr>
              <w:spacing w:after="0"/>
              <w:ind w:right="-1036"/>
              <w:rPr>
                <w:rFonts w:ascii="Arial" w:hAnsi="Arial"/>
                <w:sz w:val="14"/>
              </w:rPr>
            </w:pPr>
            <w:r w:rsidRPr="00F62BF2">
              <w:rPr>
                <w:rFonts w:ascii="Arial" w:hAnsi="Arial"/>
                <w:sz w:val="14"/>
                <w:lang w:val="fr-FR"/>
              </w:rPr>
              <w:fldChar w:fldCharType="begin">
                <w:ffData>
                  <w:name w:val="Texto6"/>
                  <w:enabled/>
                  <w:calcOnExit w:val="0"/>
                  <w:textInput/>
                </w:ffData>
              </w:fldChar>
            </w:r>
            <w:r w:rsidRPr="00F62BF2">
              <w:rPr>
                <w:rFonts w:ascii="Arial" w:hAnsi="Arial"/>
                <w:sz w:val="14"/>
                <w:lang w:val="fr-FR"/>
              </w:rPr>
              <w:instrText xml:space="preserve"> FORMTEXT </w:instrText>
            </w:r>
            <w:r w:rsidRPr="00F62BF2">
              <w:rPr>
                <w:rFonts w:ascii="Arial" w:hAnsi="Arial"/>
                <w:sz w:val="14"/>
                <w:lang w:val="fr-FR"/>
              </w:rPr>
            </w:r>
            <w:r w:rsidRPr="00F62BF2">
              <w:rPr>
                <w:rFonts w:ascii="Arial" w:hAnsi="Arial"/>
                <w:sz w:val="14"/>
                <w:lang w:val="fr-FR"/>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lang w:val="fr-FR"/>
              </w:rPr>
              <w:fldChar w:fldCharType="end"/>
            </w:r>
          </w:p>
        </w:tc>
        <w:tc>
          <w:tcPr>
            <w:tcW w:w="1800" w:type="dxa"/>
            <w:gridSpan w:val="3"/>
            <w:shd w:val="clear" w:color="auto" w:fill="auto"/>
            <w:vAlign w:val="center"/>
          </w:tcPr>
          <w:p w:rsidR="00A11139" w:rsidRPr="00F62BF2" w:rsidRDefault="00A11139" w:rsidP="00A11139">
            <w:pPr>
              <w:spacing w:after="0"/>
              <w:ind w:right="-1036"/>
              <w:rPr>
                <w:rFonts w:ascii="Arial" w:hAnsi="Arial"/>
                <w:sz w:val="14"/>
                <w:lang w:val="fr-FR"/>
              </w:rPr>
            </w:pPr>
            <w:r w:rsidRPr="00F62BF2">
              <w:rPr>
                <w:rFonts w:ascii="Arial" w:hAnsi="Arial"/>
                <w:sz w:val="14"/>
                <w:lang w:val="fr-FR"/>
              </w:rPr>
              <w:t xml:space="preserve">N° de RUC: </w:t>
            </w:r>
          </w:p>
          <w:p w:rsidR="00A11139" w:rsidRPr="00F62BF2" w:rsidRDefault="00A11139" w:rsidP="00A11139">
            <w:pPr>
              <w:spacing w:after="0"/>
              <w:ind w:right="-1036"/>
              <w:rPr>
                <w:rFonts w:ascii="Arial" w:hAnsi="Arial"/>
                <w:sz w:val="14"/>
              </w:rPr>
            </w:pPr>
            <w:r w:rsidRPr="00F62BF2">
              <w:rPr>
                <w:rFonts w:ascii="Arial" w:hAnsi="Arial"/>
                <w:sz w:val="14"/>
                <w:lang w:val="fr-FR"/>
              </w:rPr>
              <w:fldChar w:fldCharType="begin">
                <w:ffData>
                  <w:name w:val="Texto7"/>
                  <w:enabled/>
                  <w:calcOnExit w:val="0"/>
                  <w:textInput/>
                </w:ffData>
              </w:fldChar>
            </w:r>
            <w:r w:rsidRPr="00F62BF2">
              <w:rPr>
                <w:rFonts w:ascii="Arial" w:hAnsi="Arial"/>
                <w:sz w:val="14"/>
                <w:lang w:val="fr-FR"/>
              </w:rPr>
              <w:instrText xml:space="preserve"> FORMTEXT </w:instrText>
            </w:r>
            <w:r w:rsidRPr="00F62BF2">
              <w:rPr>
                <w:rFonts w:ascii="Arial" w:hAnsi="Arial"/>
                <w:sz w:val="14"/>
                <w:lang w:val="fr-FR"/>
              </w:rPr>
            </w:r>
            <w:r w:rsidRPr="00F62BF2">
              <w:rPr>
                <w:rFonts w:ascii="Arial" w:hAnsi="Arial"/>
                <w:sz w:val="14"/>
                <w:lang w:val="fr-FR"/>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lang w:val="fr-FR"/>
              </w:rPr>
              <w:fldChar w:fldCharType="end"/>
            </w:r>
          </w:p>
        </w:tc>
        <w:tc>
          <w:tcPr>
            <w:tcW w:w="2160" w:type="dxa"/>
            <w:gridSpan w:val="4"/>
            <w:vAlign w:val="center"/>
          </w:tcPr>
          <w:p w:rsidR="00A11139" w:rsidRPr="00F62BF2" w:rsidRDefault="00A11139" w:rsidP="00A11139">
            <w:pPr>
              <w:spacing w:after="0"/>
              <w:ind w:right="-1038"/>
              <w:rPr>
                <w:rFonts w:ascii="Arial" w:hAnsi="Arial"/>
                <w:sz w:val="14"/>
              </w:rPr>
            </w:pPr>
            <w:r w:rsidRPr="00F62BF2">
              <w:rPr>
                <w:rFonts w:ascii="Arial" w:hAnsi="Arial"/>
                <w:sz w:val="14"/>
              </w:rPr>
              <w:t xml:space="preserve">Fecha Nacimiento: </w:t>
            </w:r>
          </w:p>
          <w:p w:rsidR="00A11139" w:rsidRPr="00F62BF2" w:rsidRDefault="00A11139" w:rsidP="00A11139">
            <w:pPr>
              <w:spacing w:after="0"/>
              <w:ind w:right="-1038"/>
              <w:rPr>
                <w:rFonts w:ascii="Arial" w:hAnsi="Arial"/>
                <w:sz w:val="14"/>
              </w:rPr>
            </w:pPr>
            <w:r w:rsidRPr="00F62BF2">
              <w:rPr>
                <w:rFonts w:ascii="Arial" w:hAnsi="Arial"/>
                <w:sz w:val="14"/>
              </w:rPr>
              <w:fldChar w:fldCharType="begin">
                <w:ffData>
                  <w:name w:val="Texto8"/>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1080" w:type="dxa"/>
            <w:vAlign w:val="center"/>
          </w:tcPr>
          <w:p w:rsidR="00A11139" w:rsidRPr="00F62BF2" w:rsidRDefault="00A11139" w:rsidP="00A11139">
            <w:pPr>
              <w:spacing w:after="0"/>
              <w:ind w:right="-1036"/>
              <w:rPr>
                <w:rFonts w:ascii="Arial" w:hAnsi="Arial"/>
                <w:sz w:val="14"/>
              </w:rPr>
            </w:pPr>
            <w:r w:rsidRPr="00F62BF2">
              <w:rPr>
                <w:rFonts w:ascii="Arial" w:hAnsi="Arial"/>
                <w:sz w:val="14"/>
              </w:rPr>
              <w:t xml:space="preserve">Sexo: M </w:t>
            </w:r>
            <w:r w:rsidRPr="00F62BF2">
              <w:rPr>
                <w:rFonts w:ascii="Arial" w:hAnsi="Arial"/>
                <w:sz w:val="14"/>
              </w:rPr>
              <w:fldChar w:fldCharType="begin">
                <w:ffData>
                  <w:name w:val="Casilla11"/>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w:t>
            </w:r>
          </w:p>
          <w:p w:rsidR="00A11139" w:rsidRPr="00F62BF2" w:rsidRDefault="00A11139" w:rsidP="00A11139">
            <w:pPr>
              <w:spacing w:after="0"/>
              <w:ind w:right="-1036"/>
              <w:rPr>
                <w:rFonts w:ascii="Arial" w:hAnsi="Arial"/>
                <w:sz w:val="14"/>
              </w:rPr>
            </w:pPr>
            <w:r w:rsidRPr="00F62BF2">
              <w:rPr>
                <w:rFonts w:ascii="Arial" w:hAnsi="Arial"/>
                <w:sz w:val="14"/>
              </w:rPr>
              <w:t xml:space="preserve">           F </w:t>
            </w:r>
            <w:r w:rsidRPr="00F62BF2">
              <w:rPr>
                <w:rFonts w:ascii="Arial" w:hAnsi="Arial"/>
                <w:sz w:val="14"/>
              </w:rPr>
              <w:fldChar w:fldCharType="begin">
                <w:ffData>
                  <w:name w:val="Casilla12"/>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p>
        </w:tc>
      </w:tr>
      <w:tr w:rsidR="00A11139" w:rsidRPr="00F62BF2" w:rsidTr="00A11139">
        <w:trPr>
          <w:trHeight w:val="498"/>
        </w:trPr>
        <w:tc>
          <w:tcPr>
            <w:tcW w:w="5580" w:type="dxa"/>
            <w:gridSpan w:val="7"/>
            <w:shd w:val="clear" w:color="auto" w:fill="auto"/>
            <w:vAlign w:val="center"/>
          </w:tcPr>
          <w:p w:rsidR="00A11139" w:rsidRPr="00F62BF2" w:rsidRDefault="00A11139" w:rsidP="00A11139">
            <w:pPr>
              <w:spacing w:before="80" w:after="0"/>
              <w:ind w:right="-1038"/>
              <w:rPr>
                <w:rFonts w:ascii="Arial" w:hAnsi="Arial"/>
                <w:sz w:val="14"/>
              </w:rPr>
            </w:pPr>
            <w:r w:rsidRPr="00F62BF2">
              <w:rPr>
                <w:rFonts w:ascii="Arial" w:hAnsi="Arial"/>
                <w:sz w:val="14"/>
              </w:rPr>
              <w:t xml:space="preserve">Estudios: Sin instrucción </w:t>
            </w:r>
            <w:r w:rsidRPr="00F62BF2">
              <w:rPr>
                <w:rFonts w:ascii="Arial" w:hAnsi="Arial"/>
                <w:sz w:val="14"/>
              </w:rPr>
              <w:fldChar w:fldCharType="begin">
                <w:ffData>
                  <w:name w:val="Casilla16"/>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Secundaria  </w:t>
            </w:r>
            <w:r w:rsidRPr="00F62BF2">
              <w:rPr>
                <w:rFonts w:ascii="Arial" w:hAnsi="Arial"/>
                <w:sz w:val="14"/>
              </w:rPr>
              <w:fldChar w:fldCharType="begin">
                <w:ffData>
                  <w:name w:val="Casilla13"/>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Universitaria  </w:t>
            </w:r>
            <w:r w:rsidRPr="00F62BF2">
              <w:rPr>
                <w:rFonts w:ascii="Arial" w:hAnsi="Arial"/>
                <w:sz w:val="14"/>
              </w:rPr>
              <w:fldChar w:fldCharType="begin">
                <w:ffData>
                  <w:name w:val="Casilla14"/>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w:t>
            </w:r>
          </w:p>
          <w:p w:rsidR="00A11139" w:rsidRPr="00F62BF2" w:rsidRDefault="00A11139" w:rsidP="00A11139">
            <w:pPr>
              <w:spacing w:after="0"/>
              <w:ind w:right="-1038"/>
              <w:rPr>
                <w:rFonts w:ascii="Arial" w:hAnsi="Arial"/>
                <w:sz w:val="14"/>
              </w:rPr>
            </w:pPr>
            <w:r w:rsidRPr="00F62BF2">
              <w:rPr>
                <w:rFonts w:ascii="Arial" w:hAnsi="Arial"/>
                <w:sz w:val="14"/>
              </w:rPr>
              <w:t xml:space="preserve">                Primaria           </w:t>
            </w:r>
            <w:r w:rsidRPr="00F62BF2">
              <w:rPr>
                <w:rFonts w:ascii="Arial" w:hAnsi="Arial"/>
                <w:sz w:val="14"/>
              </w:rPr>
              <w:fldChar w:fldCharType="begin">
                <w:ffData>
                  <w:name w:val="Casilla16"/>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Técnica       </w:t>
            </w:r>
            <w:r w:rsidRPr="00F62BF2">
              <w:rPr>
                <w:rFonts w:ascii="Arial" w:hAnsi="Arial"/>
                <w:sz w:val="14"/>
              </w:rPr>
              <w:fldChar w:fldCharType="begin">
                <w:ffData>
                  <w:name w:val="Casilla15"/>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Post Grado   </w:t>
            </w:r>
            <w:r w:rsidRPr="00F62BF2">
              <w:rPr>
                <w:rFonts w:ascii="Arial" w:hAnsi="Arial"/>
                <w:sz w:val="14"/>
              </w:rPr>
              <w:fldChar w:fldCharType="begin">
                <w:ffData>
                  <w:name w:val="Casilla16"/>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p>
        </w:tc>
        <w:tc>
          <w:tcPr>
            <w:tcW w:w="3600" w:type="dxa"/>
            <w:gridSpan w:val="6"/>
            <w:shd w:val="clear" w:color="auto" w:fill="auto"/>
            <w:vAlign w:val="center"/>
          </w:tcPr>
          <w:p w:rsidR="00A11139" w:rsidRPr="00F62BF2" w:rsidRDefault="00A11139" w:rsidP="00A11139">
            <w:pPr>
              <w:spacing w:after="0"/>
              <w:ind w:right="-1036"/>
              <w:rPr>
                <w:rFonts w:ascii="Arial" w:hAnsi="Arial"/>
                <w:sz w:val="14"/>
              </w:rPr>
            </w:pPr>
            <w:r w:rsidRPr="00F62BF2">
              <w:rPr>
                <w:rFonts w:ascii="Arial" w:hAnsi="Arial"/>
                <w:sz w:val="14"/>
              </w:rPr>
              <w:t>Correo:</w:t>
            </w:r>
          </w:p>
          <w:p w:rsidR="00A11139" w:rsidRPr="00F62BF2" w:rsidRDefault="00A11139" w:rsidP="00A11139">
            <w:pPr>
              <w:spacing w:after="0"/>
              <w:ind w:right="-1036"/>
              <w:rPr>
                <w:rFonts w:ascii="Arial" w:hAnsi="Arial"/>
                <w:sz w:val="14"/>
              </w:rPr>
            </w:pPr>
            <w:r w:rsidRPr="00F62BF2">
              <w:rPr>
                <w:rFonts w:ascii="Arial" w:hAnsi="Arial"/>
                <w:sz w:val="14"/>
                <w:lang w:val="fr-FR"/>
              </w:rPr>
              <w:fldChar w:fldCharType="begin">
                <w:ffData>
                  <w:name w:val="Texto7"/>
                  <w:enabled/>
                  <w:calcOnExit w:val="0"/>
                  <w:textInput/>
                </w:ffData>
              </w:fldChar>
            </w:r>
            <w:r w:rsidRPr="00F62BF2">
              <w:rPr>
                <w:rFonts w:ascii="Arial" w:hAnsi="Arial"/>
                <w:sz w:val="14"/>
                <w:lang w:val="fr-FR"/>
              </w:rPr>
              <w:instrText xml:space="preserve"> FORMTEXT </w:instrText>
            </w:r>
            <w:r w:rsidRPr="00F62BF2">
              <w:rPr>
                <w:rFonts w:ascii="Arial" w:hAnsi="Arial"/>
                <w:sz w:val="14"/>
                <w:lang w:val="fr-FR"/>
              </w:rPr>
            </w:r>
            <w:r w:rsidRPr="00F62BF2">
              <w:rPr>
                <w:rFonts w:ascii="Arial" w:hAnsi="Arial"/>
                <w:sz w:val="14"/>
                <w:lang w:val="fr-FR"/>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lang w:val="fr-FR"/>
              </w:rPr>
              <w:fldChar w:fldCharType="end"/>
            </w:r>
          </w:p>
        </w:tc>
        <w:tc>
          <w:tcPr>
            <w:tcW w:w="1440" w:type="dxa"/>
            <w:gridSpan w:val="2"/>
            <w:shd w:val="clear" w:color="auto" w:fill="auto"/>
            <w:vAlign w:val="center"/>
          </w:tcPr>
          <w:p w:rsidR="00A11139" w:rsidRPr="00F62BF2" w:rsidRDefault="00A11139" w:rsidP="00A11139">
            <w:pPr>
              <w:spacing w:after="0"/>
              <w:ind w:right="-1036"/>
              <w:rPr>
                <w:rFonts w:ascii="Arial" w:hAnsi="Arial"/>
                <w:sz w:val="14"/>
              </w:rPr>
            </w:pPr>
            <w:r w:rsidRPr="00F62BF2">
              <w:rPr>
                <w:rFonts w:ascii="Arial" w:hAnsi="Arial"/>
                <w:sz w:val="14"/>
              </w:rPr>
              <w:t>Celular:</w:t>
            </w:r>
          </w:p>
          <w:p w:rsidR="00A11139" w:rsidRPr="00F62BF2" w:rsidRDefault="00A11139" w:rsidP="00A11139">
            <w:pPr>
              <w:spacing w:after="0"/>
              <w:ind w:right="-1036"/>
              <w:rPr>
                <w:rFonts w:ascii="Arial" w:hAnsi="Arial"/>
                <w:sz w:val="14"/>
              </w:rPr>
            </w:pPr>
            <w:r w:rsidRPr="00F62BF2">
              <w:rPr>
                <w:rFonts w:ascii="Arial" w:hAnsi="Arial"/>
                <w:sz w:val="14"/>
                <w:lang w:val="fr-FR"/>
              </w:rPr>
              <w:fldChar w:fldCharType="begin">
                <w:ffData>
                  <w:name w:val="Texto7"/>
                  <w:enabled/>
                  <w:calcOnExit w:val="0"/>
                  <w:textInput/>
                </w:ffData>
              </w:fldChar>
            </w:r>
            <w:r w:rsidRPr="00F62BF2">
              <w:rPr>
                <w:rFonts w:ascii="Arial" w:hAnsi="Arial"/>
                <w:sz w:val="14"/>
                <w:lang w:val="fr-FR"/>
              </w:rPr>
              <w:instrText xml:space="preserve"> FORMTEXT </w:instrText>
            </w:r>
            <w:r w:rsidRPr="00F62BF2">
              <w:rPr>
                <w:rFonts w:ascii="Arial" w:hAnsi="Arial"/>
                <w:sz w:val="14"/>
                <w:lang w:val="fr-FR"/>
              </w:rPr>
            </w:r>
            <w:r w:rsidRPr="00F62BF2">
              <w:rPr>
                <w:rFonts w:ascii="Arial" w:hAnsi="Arial"/>
                <w:sz w:val="14"/>
                <w:lang w:val="fr-FR"/>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lang w:val="fr-FR"/>
              </w:rPr>
              <w:fldChar w:fldCharType="end"/>
            </w:r>
          </w:p>
        </w:tc>
      </w:tr>
      <w:tr w:rsidR="00A11139" w:rsidRPr="00F62BF2" w:rsidTr="00A11139">
        <w:trPr>
          <w:trHeight w:val="315"/>
        </w:trPr>
        <w:tc>
          <w:tcPr>
            <w:tcW w:w="3898" w:type="dxa"/>
            <w:gridSpan w:val="5"/>
            <w:shd w:val="clear" w:color="auto" w:fill="auto"/>
            <w:vAlign w:val="center"/>
          </w:tcPr>
          <w:p w:rsidR="00A11139" w:rsidRPr="00F62BF2" w:rsidRDefault="00A11139" w:rsidP="00A11139">
            <w:pPr>
              <w:spacing w:after="0"/>
              <w:rPr>
                <w:rFonts w:ascii="Arial" w:hAnsi="Arial"/>
                <w:sz w:val="14"/>
              </w:rPr>
            </w:pPr>
            <w:r w:rsidRPr="00F62BF2">
              <w:rPr>
                <w:rFonts w:ascii="Arial" w:hAnsi="Arial"/>
                <w:sz w:val="14"/>
              </w:rPr>
              <w:t xml:space="preserve">Situación Laboral:  </w:t>
            </w:r>
          </w:p>
          <w:p w:rsidR="00A11139" w:rsidRPr="00F62BF2" w:rsidRDefault="00A11139" w:rsidP="00A11139">
            <w:pPr>
              <w:spacing w:after="0"/>
              <w:rPr>
                <w:rFonts w:ascii="Arial" w:hAnsi="Arial"/>
                <w:sz w:val="14"/>
              </w:rPr>
            </w:pPr>
            <w:r w:rsidRPr="00F62BF2">
              <w:rPr>
                <w:rFonts w:ascii="Arial" w:hAnsi="Arial"/>
                <w:sz w:val="14"/>
              </w:rPr>
              <w:t xml:space="preserve">Dependiente    </w:t>
            </w:r>
            <w:r w:rsidRPr="00F62BF2">
              <w:rPr>
                <w:rFonts w:ascii="Arial" w:hAnsi="Arial"/>
                <w:sz w:val="14"/>
              </w:rPr>
              <w:fldChar w:fldCharType="begin">
                <w:ffData>
                  <w:name w:val="Casilla61"/>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Independiente  </w:t>
            </w:r>
            <w:r w:rsidRPr="00F62BF2">
              <w:rPr>
                <w:rFonts w:ascii="Arial" w:hAnsi="Arial"/>
                <w:sz w:val="14"/>
              </w:rPr>
              <w:fldChar w:fldCharType="begin">
                <w:ffData>
                  <w:name w:val="Casilla34"/>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Con negocio   </w:t>
            </w:r>
            <w:r w:rsidRPr="00F62BF2">
              <w:rPr>
                <w:rFonts w:ascii="Arial" w:hAnsi="Arial"/>
                <w:sz w:val="14"/>
              </w:rPr>
              <w:fldChar w:fldCharType="begin">
                <w:ffData>
                  <w:name w:val="Casilla34"/>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p>
        </w:tc>
        <w:tc>
          <w:tcPr>
            <w:tcW w:w="2126" w:type="dxa"/>
            <w:gridSpan w:val="3"/>
            <w:shd w:val="clear" w:color="auto" w:fill="auto"/>
            <w:vAlign w:val="center"/>
          </w:tcPr>
          <w:p w:rsidR="00A11139" w:rsidRPr="00F62BF2" w:rsidRDefault="00A11139" w:rsidP="00A11139">
            <w:pPr>
              <w:spacing w:after="0"/>
              <w:ind w:right="-1038"/>
              <w:rPr>
                <w:rFonts w:ascii="Arial" w:hAnsi="Arial"/>
                <w:sz w:val="14"/>
              </w:rPr>
            </w:pPr>
            <w:r w:rsidRPr="00F62BF2">
              <w:rPr>
                <w:rFonts w:ascii="Arial" w:hAnsi="Arial"/>
                <w:sz w:val="14"/>
              </w:rPr>
              <w:t xml:space="preserve">Empresa: </w:t>
            </w:r>
          </w:p>
          <w:p w:rsidR="00A11139" w:rsidRPr="00F62BF2" w:rsidRDefault="00A11139" w:rsidP="00A11139">
            <w:pPr>
              <w:spacing w:after="0"/>
              <w:ind w:right="-1038"/>
              <w:rPr>
                <w:rFonts w:ascii="Arial" w:hAnsi="Arial"/>
                <w:sz w:val="14"/>
              </w:rPr>
            </w:pPr>
            <w:r w:rsidRPr="00F62BF2">
              <w:rPr>
                <w:rFonts w:ascii="Arial" w:hAnsi="Arial"/>
                <w:sz w:val="14"/>
              </w:rPr>
              <w:fldChar w:fldCharType="begin">
                <w:ffData>
                  <w:name w:val="Texto24"/>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2126" w:type="dxa"/>
            <w:gridSpan w:val="4"/>
            <w:shd w:val="clear" w:color="auto" w:fill="auto"/>
            <w:vAlign w:val="center"/>
          </w:tcPr>
          <w:p w:rsidR="00A11139" w:rsidRPr="00F62BF2" w:rsidRDefault="00A11139" w:rsidP="00A11139">
            <w:pPr>
              <w:spacing w:after="0"/>
              <w:ind w:right="-1038"/>
              <w:rPr>
                <w:rFonts w:ascii="Arial" w:hAnsi="Arial"/>
                <w:sz w:val="14"/>
              </w:rPr>
            </w:pPr>
            <w:r w:rsidRPr="00F62BF2">
              <w:rPr>
                <w:rFonts w:ascii="Arial" w:hAnsi="Arial"/>
                <w:sz w:val="14"/>
              </w:rPr>
              <w:t>N° RUC:</w:t>
            </w:r>
          </w:p>
          <w:p w:rsidR="00A11139" w:rsidRPr="00F62BF2" w:rsidRDefault="00A11139" w:rsidP="00A11139">
            <w:pPr>
              <w:spacing w:after="0"/>
              <w:ind w:right="-1038"/>
              <w:rPr>
                <w:rFonts w:ascii="Arial" w:hAnsi="Arial"/>
                <w:sz w:val="14"/>
              </w:rPr>
            </w:pPr>
            <w:r w:rsidRPr="00F62BF2">
              <w:rPr>
                <w:rFonts w:ascii="Arial" w:hAnsi="Arial"/>
                <w:sz w:val="14"/>
              </w:rPr>
              <w:fldChar w:fldCharType="begin">
                <w:ffData>
                  <w:name w:val="Texto26"/>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2470" w:type="dxa"/>
            <w:gridSpan w:val="3"/>
            <w:shd w:val="clear" w:color="auto" w:fill="auto"/>
            <w:vAlign w:val="center"/>
          </w:tcPr>
          <w:p w:rsidR="00A11139" w:rsidRPr="00F62BF2" w:rsidRDefault="00A11139" w:rsidP="00A11139">
            <w:pPr>
              <w:spacing w:after="0"/>
              <w:ind w:right="-1038"/>
              <w:rPr>
                <w:rFonts w:ascii="Arial" w:hAnsi="Arial"/>
                <w:sz w:val="14"/>
              </w:rPr>
            </w:pPr>
            <w:r w:rsidRPr="00F62BF2">
              <w:rPr>
                <w:rFonts w:ascii="Arial" w:hAnsi="Arial"/>
                <w:sz w:val="14"/>
              </w:rPr>
              <w:t xml:space="preserve">Antigüedad : </w:t>
            </w:r>
          </w:p>
          <w:p w:rsidR="00A11139" w:rsidRPr="00F62BF2" w:rsidRDefault="00A11139" w:rsidP="00A11139">
            <w:pPr>
              <w:spacing w:after="0"/>
              <w:ind w:right="-1038"/>
              <w:rPr>
                <w:rFonts w:ascii="Arial" w:hAnsi="Arial"/>
                <w:sz w:val="14"/>
              </w:rPr>
            </w:pPr>
            <w:r w:rsidRPr="00F62BF2">
              <w:rPr>
                <w:rFonts w:ascii="Arial" w:hAnsi="Arial"/>
                <w:sz w:val="14"/>
              </w:rPr>
              <w:fldChar w:fldCharType="begin">
                <w:ffData>
                  <w:name w:val="Texto27"/>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r>
      <w:tr w:rsidR="00A11139" w:rsidRPr="00F62BF2" w:rsidTr="00A11139">
        <w:trPr>
          <w:trHeight w:val="264"/>
        </w:trPr>
        <w:tc>
          <w:tcPr>
            <w:tcW w:w="3240" w:type="dxa"/>
            <w:gridSpan w:val="2"/>
            <w:shd w:val="clear" w:color="auto" w:fill="auto"/>
            <w:vAlign w:val="center"/>
          </w:tcPr>
          <w:p w:rsidR="00A11139" w:rsidRPr="00F62BF2" w:rsidRDefault="00A11139" w:rsidP="00A11139">
            <w:pPr>
              <w:spacing w:after="0"/>
              <w:rPr>
                <w:rFonts w:ascii="Arial" w:hAnsi="Arial"/>
                <w:sz w:val="14"/>
              </w:rPr>
            </w:pPr>
            <w:r w:rsidRPr="00F62BF2">
              <w:rPr>
                <w:rFonts w:ascii="Arial" w:hAnsi="Arial"/>
                <w:sz w:val="14"/>
              </w:rPr>
              <w:t xml:space="preserve">Cargo Actual: </w:t>
            </w:r>
            <w:r w:rsidRPr="00F62BF2">
              <w:rPr>
                <w:rFonts w:ascii="Arial" w:hAnsi="Arial"/>
                <w:sz w:val="14"/>
              </w:rPr>
              <w:fldChar w:fldCharType="begin">
                <w:ffData>
                  <w:name w:val="Texto28"/>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4320" w:type="dxa"/>
            <w:gridSpan w:val="9"/>
            <w:shd w:val="clear" w:color="auto" w:fill="auto"/>
            <w:vAlign w:val="center"/>
          </w:tcPr>
          <w:p w:rsidR="00A11139" w:rsidRPr="00F62BF2" w:rsidRDefault="00A11139" w:rsidP="00A11139">
            <w:pPr>
              <w:spacing w:after="0"/>
              <w:rPr>
                <w:rFonts w:ascii="Arial" w:hAnsi="Arial"/>
                <w:sz w:val="14"/>
              </w:rPr>
            </w:pPr>
            <w:r w:rsidRPr="00F62BF2">
              <w:rPr>
                <w:rFonts w:ascii="Arial" w:hAnsi="Arial"/>
                <w:sz w:val="14"/>
              </w:rPr>
              <w:t xml:space="preserve">Antigüedad Laboral: </w:t>
            </w:r>
            <w:r w:rsidRPr="00F62BF2">
              <w:rPr>
                <w:rFonts w:ascii="Arial" w:hAnsi="Arial"/>
                <w:sz w:val="14"/>
              </w:rPr>
              <w:fldChar w:fldCharType="begin">
                <w:ffData>
                  <w:name w:val="Texto29"/>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r w:rsidRPr="00F62BF2">
              <w:rPr>
                <w:rFonts w:ascii="Arial" w:hAnsi="Arial"/>
                <w:sz w:val="14"/>
              </w:rPr>
              <w:t xml:space="preserve"> años  </w:t>
            </w:r>
            <w:r w:rsidRPr="00F62BF2">
              <w:rPr>
                <w:rFonts w:ascii="Arial" w:hAnsi="Arial"/>
                <w:sz w:val="14"/>
              </w:rPr>
              <w:fldChar w:fldCharType="begin">
                <w:ffData>
                  <w:name w:val="Texto30"/>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r w:rsidRPr="00F62BF2">
              <w:rPr>
                <w:rFonts w:ascii="Arial" w:hAnsi="Arial"/>
                <w:sz w:val="14"/>
              </w:rPr>
              <w:t xml:space="preserve"> meses</w:t>
            </w:r>
          </w:p>
        </w:tc>
        <w:tc>
          <w:tcPr>
            <w:tcW w:w="3060" w:type="dxa"/>
            <w:gridSpan w:val="4"/>
            <w:shd w:val="clear" w:color="auto" w:fill="auto"/>
            <w:vAlign w:val="center"/>
          </w:tcPr>
          <w:p w:rsidR="00A11139" w:rsidRPr="00F62BF2" w:rsidRDefault="00A11139" w:rsidP="00A11139">
            <w:pPr>
              <w:spacing w:after="0"/>
              <w:rPr>
                <w:rFonts w:ascii="Arial" w:hAnsi="Arial"/>
                <w:sz w:val="14"/>
              </w:rPr>
            </w:pPr>
            <w:r w:rsidRPr="00F62BF2">
              <w:rPr>
                <w:rFonts w:ascii="Arial" w:hAnsi="Arial"/>
                <w:sz w:val="14"/>
              </w:rPr>
              <w:t xml:space="preserve">Ingreso Neto Mensual S/ </w:t>
            </w:r>
            <w:r w:rsidRPr="00F62BF2">
              <w:rPr>
                <w:rFonts w:ascii="Arial" w:hAnsi="Arial"/>
                <w:sz w:val="14"/>
              </w:rPr>
              <w:fldChar w:fldCharType="begin">
                <w:ffData>
                  <w:name w:val="Texto31"/>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r>
      <w:tr w:rsidR="00A11139" w:rsidRPr="00F62BF2" w:rsidTr="00A11139">
        <w:trPr>
          <w:trHeight w:val="410"/>
        </w:trPr>
        <w:tc>
          <w:tcPr>
            <w:tcW w:w="4860" w:type="dxa"/>
            <w:gridSpan w:val="6"/>
            <w:shd w:val="clear" w:color="auto" w:fill="auto"/>
          </w:tcPr>
          <w:p w:rsidR="00A11139" w:rsidRPr="00F62BF2" w:rsidRDefault="00A11139" w:rsidP="00A11139">
            <w:pPr>
              <w:spacing w:before="80" w:after="0"/>
              <w:ind w:right="-1038"/>
              <w:rPr>
                <w:rFonts w:ascii="Arial" w:hAnsi="Arial"/>
                <w:sz w:val="14"/>
              </w:rPr>
            </w:pPr>
            <w:r w:rsidRPr="00F62BF2">
              <w:rPr>
                <w:rFonts w:ascii="Arial" w:hAnsi="Arial"/>
                <w:sz w:val="14"/>
              </w:rPr>
              <w:t xml:space="preserve">Dirección: Av. </w:t>
            </w:r>
            <w:r w:rsidRPr="00F62BF2">
              <w:rPr>
                <w:rFonts w:ascii="Arial" w:hAnsi="Arial"/>
                <w:sz w:val="14"/>
              </w:rPr>
              <w:fldChar w:fldCharType="begin">
                <w:ffData>
                  <w:name w:val="Casilla20"/>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Calle </w:t>
            </w:r>
            <w:r w:rsidRPr="00F62BF2">
              <w:rPr>
                <w:rFonts w:ascii="Arial" w:hAnsi="Arial"/>
                <w:sz w:val="14"/>
              </w:rPr>
              <w:fldChar w:fldCharType="begin">
                <w:ffData>
                  <w:name w:val="Casilla21"/>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Jr. </w:t>
            </w:r>
            <w:r w:rsidRPr="00F62BF2">
              <w:rPr>
                <w:rFonts w:ascii="Arial" w:hAnsi="Arial"/>
                <w:sz w:val="14"/>
              </w:rPr>
              <w:fldChar w:fldCharType="begin">
                <w:ffData>
                  <w:name w:val="Casilla22"/>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w:t>
            </w:r>
            <w:proofErr w:type="spellStart"/>
            <w:r w:rsidRPr="00F62BF2">
              <w:rPr>
                <w:rFonts w:ascii="Arial" w:hAnsi="Arial"/>
                <w:sz w:val="14"/>
              </w:rPr>
              <w:t>Psje</w:t>
            </w:r>
            <w:proofErr w:type="spellEnd"/>
            <w:r w:rsidRPr="00F62BF2">
              <w:rPr>
                <w:rFonts w:ascii="Arial" w:hAnsi="Arial"/>
                <w:sz w:val="14"/>
              </w:rPr>
              <w:t xml:space="preserve"> </w:t>
            </w:r>
            <w:r w:rsidRPr="00F62BF2">
              <w:rPr>
                <w:rFonts w:ascii="Arial" w:hAnsi="Arial"/>
                <w:sz w:val="14"/>
              </w:rPr>
              <w:fldChar w:fldCharType="begin">
                <w:ffData>
                  <w:name w:val="Casilla23"/>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AAHH </w:t>
            </w:r>
            <w:r w:rsidRPr="00F62BF2">
              <w:rPr>
                <w:rFonts w:ascii="Arial" w:hAnsi="Arial"/>
                <w:sz w:val="14"/>
              </w:rPr>
              <w:fldChar w:fldCharType="begin">
                <w:ffData>
                  <w:name w:val="Casilla23"/>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PJ </w:t>
            </w:r>
            <w:r w:rsidRPr="00F62BF2">
              <w:rPr>
                <w:rFonts w:ascii="Arial" w:hAnsi="Arial"/>
                <w:sz w:val="14"/>
              </w:rPr>
              <w:fldChar w:fldCharType="begin">
                <w:ffData>
                  <w:name w:val="Casilla23"/>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p>
          <w:p w:rsidR="00A11139" w:rsidRPr="00F62BF2" w:rsidRDefault="00A11139" w:rsidP="00A11139">
            <w:pPr>
              <w:spacing w:after="0"/>
              <w:ind w:right="-1038"/>
              <w:rPr>
                <w:rFonts w:ascii="Arial" w:hAnsi="Arial"/>
                <w:sz w:val="14"/>
              </w:rPr>
            </w:pPr>
            <w:r w:rsidRPr="00F62BF2">
              <w:rPr>
                <w:rFonts w:ascii="Arial" w:hAnsi="Arial"/>
                <w:sz w:val="14"/>
              </w:rPr>
              <w:fldChar w:fldCharType="begin">
                <w:ffData>
                  <w:name w:val="Texto2"/>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2220" w:type="dxa"/>
            <w:gridSpan w:val="3"/>
            <w:shd w:val="clear" w:color="auto" w:fill="auto"/>
          </w:tcPr>
          <w:p w:rsidR="00A11139" w:rsidRPr="00F62BF2" w:rsidRDefault="00A11139" w:rsidP="00A11139">
            <w:pPr>
              <w:spacing w:before="80" w:after="0"/>
              <w:ind w:right="-1038"/>
              <w:rPr>
                <w:rFonts w:ascii="Arial" w:hAnsi="Arial"/>
                <w:sz w:val="14"/>
              </w:rPr>
            </w:pPr>
            <w:r w:rsidRPr="00F62BF2">
              <w:rPr>
                <w:rFonts w:ascii="Arial" w:hAnsi="Arial"/>
                <w:sz w:val="14"/>
              </w:rPr>
              <w:t xml:space="preserve">Número / </w:t>
            </w:r>
            <w:proofErr w:type="spellStart"/>
            <w:r w:rsidRPr="00F62BF2">
              <w:rPr>
                <w:rFonts w:ascii="Arial" w:hAnsi="Arial"/>
                <w:sz w:val="14"/>
              </w:rPr>
              <w:t>Mz</w:t>
            </w:r>
            <w:proofErr w:type="spellEnd"/>
            <w:r w:rsidRPr="00F62BF2">
              <w:rPr>
                <w:rFonts w:ascii="Arial" w:hAnsi="Arial"/>
                <w:sz w:val="14"/>
              </w:rPr>
              <w:t xml:space="preserve">. / Lote </w:t>
            </w:r>
          </w:p>
          <w:p w:rsidR="00A11139" w:rsidRPr="00F62BF2" w:rsidRDefault="00A11139" w:rsidP="00A11139">
            <w:pPr>
              <w:spacing w:after="0"/>
              <w:ind w:right="-1038"/>
              <w:rPr>
                <w:rFonts w:ascii="Arial" w:hAnsi="Arial"/>
                <w:sz w:val="14"/>
              </w:rPr>
            </w:pPr>
            <w:r w:rsidRPr="00F62BF2">
              <w:rPr>
                <w:rFonts w:ascii="Arial" w:hAnsi="Arial"/>
                <w:sz w:val="14"/>
              </w:rPr>
              <w:fldChar w:fldCharType="begin">
                <w:ffData>
                  <w:name w:val="Texto2"/>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3540" w:type="dxa"/>
            <w:gridSpan w:val="6"/>
            <w:shd w:val="clear" w:color="auto" w:fill="auto"/>
          </w:tcPr>
          <w:p w:rsidR="00A11139" w:rsidRPr="00F62BF2" w:rsidRDefault="00A11139" w:rsidP="00A11139">
            <w:pPr>
              <w:spacing w:before="80" w:after="0"/>
              <w:ind w:right="-1038"/>
              <w:rPr>
                <w:rFonts w:ascii="Arial" w:hAnsi="Arial"/>
                <w:sz w:val="14"/>
              </w:rPr>
            </w:pPr>
            <w:r w:rsidRPr="00F62BF2">
              <w:rPr>
                <w:rFonts w:ascii="Arial" w:hAnsi="Arial"/>
                <w:sz w:val="14"/>
              </w:rPr>
              <w:t xml:space="preserve">Urbanización:  </w:t>
            </w:r>
          </w:p>
          <w:p w:rsidR="00A11139" w:rsidRPr="00F62BF2" w:rsidRDefault="00A11139" w:rsidP="00A11139">
            <w:pPr>
              <w:spacing w:after="0"/>
              <w:ind w:right="-1038"/>
              <w:rPr>
                <w:rFonts w:ascii="Arial" w:hAnsi="Arial"/>
                <w:sz w:val="14"/>
              </w:rPr>
            </w:pPr>
            <w:r w:rsidRPr="00F62BF2">
              <w:rPr>
                <w:rFonts w:ascii="Arial" w:hAnsi="Arial"/>
                <w:sz w:val="14"/>
              </w:rPr>
              <w:fldChar w:fldCharType="begin">
                <w:ffData>
                  <w:name w:val="Texto2"/>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r>
      <w:tr w:rsidR="00A11139" w:rsidRPr="00F62BF2" w:rsidTr="00A11139">
        <w:trPr>
          <w:trHeight w:val="315"/>
        </w:trPr>
        <w:tc>
          <w:tcPr>
            <w:tcW w:w="3540" w:type="dxa"/>
            <w:gridSpan w:val="3"/>
          </w:tcPr>
          <w:p w:rsidR="00A11139" w:rsidRPr="00F62BF2" w:rsidRDefault="00A11139" w:rsidP="00A11139">
            <w:pPr>
              <w:spacing w:before="80" w:after="0"/>
              <w:ind w:right="-1038"/>
              <w:rPr>
                <w:rFonts w:ascii="Arial" w:hAnsi="Arial"/>
                <w:sz w:val="14"/>
              </w:rPr>
            </w:pPr>
            <w:r w:rsidRPr="00F62BF2">
              <w:rPr>
                <w:rFonts w:ascii="Arial" w:hAnsi="Arial"/>
                <w:sz w:val="14"/>
              </w:rPr>
              <w:t xml:space="preserve">Distrito: </w:t>
            </w:r>
            <w:r w:rsidRPr="00F62BF2">
              <w:rPr>
                <w:rFonts w:ascii="Arial" w:hAnsi="Arial"/>
                <w:sz w:val="14"/>
              </w:rPr>
              <w:fldChar w:fldCharType="begin">
                <w:ffData>
                  <w:name w:val="Texto13"/>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3540" w:type="dxa"/>
            <w:gridSpan w:val="6"/>
          </w:tcPr>
          <w:p w:rsidR="00A11139" w:rsidRPr="00F62BF2" w:rsidRDefault="00A11139" w:rsidP="00A11139">
            <w:pPr>
              <w:spacing w:before="80" w:after="0"/>
              <w:ind w:right="-1038"/>
              <w:rPr>
                <w:rFonts w:ascii="Arial" w:hAnsi="Arial"/>
                <w:sz w:val="14"/>
              </w:rPr>
            </w:pPr>
            <w:r w:rsidRPr="00F62BF2">
              <w:rPr>
                <w:rFonts w:ascii="Arial" w:hAnsi="Arial"/>
                <w:sz w:val="14"/>
              </w:rPr>
              <w:t xml:space="preserve">Provincia: </w:t>
            </w:r>
            <w:r w:rsidRPr="00F62BF2">
              <w:rPr>
                <w:rFonts w:ascii="Arial" w:hAnsi="Arial"/>
                <w:sz w:val="14"/>
              </w:rPr>
              <w:fldChar w:fldCharType="begin">
                <w:ffData>
                  <w:name w:val="Texto13"/>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3540" w:type="dxa"/>
            <w:gridSpan w:val="6"/>
          </w:tcPr>
          <w:p w:rsidR="00A11139" w:rsidRPr="00F62BF2" w:rsidRDefault="00A11139" w:rsidP="00A11139">
            <w:pPr>
              <w:spacing w:before="80" w:after="0"/>
              <w:ind w:right="-1038"/>
              <w:rPr>
                <w:rFonts w:ascii="Arial" w:hAnsi="Arial"/>
                <w:sz w:val="14"/>
              </w:rPr>
            </w:pPr>
            <w:r w:rsidRPr="00F62BF2">
              <w:rPr>
                <w:rFonts w:ascii="Arial" w:hAnsi="Arial"/>
                <w:sz w:val="14"/>
              </w:rPr>
              <w:t xml:space="preserve">Departamento: </w:t>
            </w:r>
            <w:r w:rsidRPr="00F62BF2">
              <w:rPr>
                <w:rFonts w:ascii="Arial" w:hAnsi="Arial"/>
                <w:sz w:val="14"/>
              </w:rPr>
              <w:fldChar w:fldCharType="begin">
                <w:ffData>
                  <w:name w:val="Texto13"/>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r>
    </w:tbl>
    <w:p w:rsidR="00AE4BCC" w:rsidRPr="00F62BF2" w:rsidRDefault="00AE4BCC" w:rsidP="00AE4BCC">
      <w:pPr>
        <w:spacing w:after="0" w:line="240" w:lineRule="auto"/>
        <w:ind w:right="-1037"/>
        <w:rPr>
          <w:rFonts w:ascii="Arial" w:hAnsi="Arial"/>
          <w:b/>
          <w:sz w:val="8"/>
          <w:szCs w:val="8"/>
        </w:rPr>
      </w:pPr>
    </w:p>
    <w:p w:rsidR="00A11139" w:rsidRPr="00F62BF2" w:rsidRDefault="00A11139" w:rsidP="00AE4BCC">
      <w:pPr>
        <w:spacing w:after="0" w:line="240" w:lineRule="auto"/>
        <w:ind w:right="-1037"/>
        <w:rPr>
          <w:rFonts w:ascii="Arial" w:hAnsi="Arial"/>
          <w:b/>
          <w:sz w:val="16"/>
        </w:rPr>
      </w:pPr>
      <w:r w:rsidRPr="00F62BF2">
        <w:rPr>
          <w:rFonts w:ascii="Arial" w:hAnsi="Arial"/>
          <w:b/>
          <w:sz w:val="16"/>
        </w:rPr>
        <w:t>Datos del Cónyuge</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60"/>
        <w:gridCol w:w="1440"/>
        <w:gridCol w:w="1620"/>
        <w:gridCol w:w="1800"/>
        <w:gridCol w:w="1800"/>
        <w:gridCol w:w="360"/>
        <w:gridCol w:w="1440"/>
      </w:tblGrid>
      <w:tr w:rsidR="00A11139" w:rsidRPr="00F62BF2" w:rsidTr="00A11139">
        <w:trPr>
          <w:trHeight w:val="207"/>
        </w:trPr>
        <w:tc>
          <w:tcPr>
            <w:tcW w:w="3600" w:type="dxa"/>
            <w:gridSpan w:val="2"/>
            <w:shd w:val="clear" w:color="auto" w:fill="C0C0C0"/>
          </w:tcPr>
          <w:p w:rsidR="00A11139" w:rsidRPr="00F62BF2" w:rsidRDefault="00A11139" w:rsidP="00A11139">
            <w:pPr>
              <w:spacing w:after="0"/>
              <w:ind w:right="-1036"/>
              <w:rPr>
                <w:rFonts w:ascii="Arial" w:hAnsi="Arial"/>
                <w:sz w:val="16"/>
                <w:szCs w:val="16"/>
              </w:rPr>
            </w:pPr>
            <w:r w:rsidRPr="00F62BF2">
              <w:rPr>
                <w:rFonts w:ascii="Arial" w:hAnsi="Arial"/>
                <w:sz w:val="16"/>
                <w:szCs w:val="16"/>
              </w:rPr>
              <w:t>Apellido Paterno</w:t>
            </w:r>
          </w:p>
        </w:tc>
        <w:tc>
          <w:tcPr>
            <w:tcW w:w="3420" w:type="dxa"/>
            <w:gridSpan w:val="2"/>
            <w:shd w:val="clear" w:color="auto" w:fill="C0C0C0"/>
          </w:tcPr>
          <w:p w:rsidR="00A11139" w:rsidRPr="00F62BF2" w:rsidRDefault="00A11139" w:rsidP="00A11139">
            <w:pPr>
              <w:spacing w:after="0"/>
              <w:ind w:right="-1036"/>
              <w:rPr>
                <w:rFonts w:ascii="Arial" w:hAnsi="Arial"/>
                <w:sz w:val="16"/>
                <w:szCs w:val="16"/>
              </w:rPr>
            </w:pPr>
            <w:r w:rsidRPr="00F62BF2">
              <w:rPr>
                <w:rFonts w:ascii="Arial" w:hAnsi="Arial"/>
                <w:sz w:val="16"/>
                <w:szCs w:val="16"/>
              </w:rPr>
              <w:t>Apellido Materno</w:t>
            </w:r>
          </w:p>
        </w:tc>
        <w:tc>
          <w:tcPr>
            <w:tcW w:w="3600" w:type="dxa"/>
            <w:gridSpan w:val="3"/>
            <w:shd w:val="clear" w:color="auto" w:fill="C0C0C0"/>
          </w:tcPr>
          <w:p w:rsidR="00A11139" w:rsidRPr="00F62BF2" w:rsidRDefault="00A11139" w:rsidP="00A11139">
            <w:pPr>
              <w:spacing w:after="0"/>
              <w:ind w:right="-1036"/>
              <w:rPr>
                <w:rFonts w:ascii="Arial" w:hAnsi="Arial"/>
                <w:sz w:val="16"/>
                <w:szCs w:val="16"/>
              </w:rPr>
            </w:pPr>
            <w:r w:rsidRPr="00F62BF2">
              <w:rPr>
                <w:rFonts w:ascii="Arial" w:hAnsi="Arial"/>
                <w:sz w:val="16"/>
                <w:szCs w:val="16"/>
              </w:rPr>
              <w:t>Nombres</w:t>
            </w:r>
          </w:p>
        </w:tc>
      </w:tr>
      <w:tr w:rsidR="00A11139" w:rsidRPr="00F62BF2" w:rsidTr="00A11139">
        <w:trPr>
          <w:trHeight w:val="315"/>
        </w:trPr>
        <w:tc>
          <w:tcPr>
            <w:tcW w:w="3600" w:type="dxa"/>
            <w:gridSpan w:val="2"/>
            <w:vAlign w:val="center"/>
          </w:tcPr>
          <w:p w:rsidR="00A11139" w:rsidRPr="00F62BF2" w:rsidRDefault="00A11139" w:rsidP="00A11139">
            <w:pPr>
              <w:spacing w:after="0"/>
              <w:ind w:right="-1036"/>
              <w:rPr>
                <w:rFonts w:ascii="Arial" w:hAnsi="Arial"/>
                <w:sz w:val="14"/>
              </w:rPr>
            </w:pPr>
            <w:r w:rsidRPr="00F62BF2">
              <w:rPr>
                <w:rFonts w:ascii="Arial" w:hAnsi="Arial"/>
                <w:sz w:val="14"/>
              </w:rPr>
              <w:fldChar w:fldCharType="begin">
                <w:ffData>
                  <w:name w:val="Texto2"/>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3420" w:type="dxa"/>
            <w:gridSpan w:val="2"/>
            <w:vAlign w:val="center"/>
          </w:tcPr>
          <w:p w:rsidR="00A11139" w:rsidRPr="00F62BF2" w:rsidRDefault="00A11139" w:rsidP="00A11139">
            <w:pPr>
              <w:spacing w:after="0"/>
              <w:ind w:right="-1036"/>
              <w:rPr>
                <w:rFonts w:ascii="Arial" w:hAnsi="Arial"/>
                <w:sz w:val="14"/>
              </w:rPr>
            </w:pPr>
            <w:r w:rsidRPr="00F62BF2">
              <w:rPr>
                <w:rFonts w:ascii="Arial" w:hAnsi="Arial"/>
                <w:sz w:val="14"/>
              </w:rPr>
              <w:fldChar w:fldCharType="begin">
                <w:ffData>
                  <w:name w:val="Texto3"/>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3600" w:type="dxa"/>
            <w:gridSpan w:val="3"/>
            <w:vAlign w:val="center"/>
          </w:tcPr>
          <w:p w:rsidR="00A11139" w:rsidRPr="00F62BF2" w:rsidRDefault="00A11139" w:rsidP="00A11139">
            <w:pPr>
              <w:spacing w:after="0"/>
              <w:ind w:right="-1036"/>
              <w:rPr>
                <w:rFonts w:ascii="Arial" w:hAnsi="Arial"/>
                <w:sz w:val="14"/>
              </w:rPr>
            </w:pPr>
            <w:r w:rsidRPr="00F62BF2">
              <w:rPr>
                <w:rFonts w:ascii="Arial" w:hAnsi="Arial"/>
                <w:sz w:val="14"/>
              </w:rPr>
              <w:fldChar w:fldCharType="begin">
                <w:ffData>
                  <w:name w:val="Texto4"/>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r>
      <w:tr w:rsidR="00A11139" w:rsidRPr="00F62BF2" w:rsidTr="00A11139">
        <w:trPr>
          <w:trHeight w:val="315"/>
        </w:trPr>
        <w:tc>
          <w:tcPr>
            <w:tcW w:w="2160" w:type="dxa"/>
            <w:vAlign w:val="center"/>
          </w:tcPr>
          <w:p w:rsidR="00A11139" w:rsidRPr="00F62BF2" w:rsidRDefault="00A11139" w:rsidP="00A11139">
            <w:pPr>
              <w:spacing w:after="0"/>
              <w:ind w:right="-1036"/>
              <w:rPr>
                <w:rFonts w:ascii="Arial" w:hAnsi="Arial"/>
                <w:sz w:val="14"/>
              </w:rPr>
            </w:pPr>
            <w:r w:rsidRPr="00F62BF2">
              <w:rPr>
                <w:rFonts w:ascii="Arial" w:hAnsi="Arial"/>
                <w:sz w:val="14"/>
              </w:rPr>
              <w:t xml:space="preserve">Nacionalidad:    </w:t>
            </w:r>
          </w:p>
          <w:p w:rsidR="00A11139" w:rsidRPr="00F62BF2" w:rsidRDefault="00A11139" w:rsidP="00A11139">
            <w:pPr>
              <w:spacing w:after="0"/>
              <w:ind w:right="-1036"/>
              <w:rPr>
                <w:rFonts w:ascii="Arial" w:hAnsi="Arial"/>
                <w:sz w:val="14"/>
              </w:rPr>
            </w:pPr>
            <w:r w:rsidRPr="00F62BF2">
              <w:rPr>
                <w:rFonts w:ascii="Arial" w:hAnsi="Arial"/>
                <w:sz w:val="14"/>
              </w:rPr>
              <w:t xml:space="preserve"> </w:t>
            </w:r>
            <w:r w:rsidRPr="00F62BF2">
              <w:rPr>
                <w:rFonts w:ascii="Arial" w:hAnsi="Arial"/>
                <w:sz w:val="14"/>
              </w:rPr>
              <w:fldChar w:fldCharType="begin">
                <w:ffData>
                  <w:name w:val="Texto2"/>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1440" w:type="dxa"/>
            <w:vAlign w:val="center"/>
          </w:tcPr>
          <w:p w:rsidR="00A11139" w:rsidRPr="00F62BF2" w:rsidRDefault="00A11139" w:rsidP="00A11139">
            <w:pPr>
              <w:spacing w:after="0"/>
              <w:ind w:right="-1036"/>
              <w:rPr>
                <w:rFonts w:ascii="Arial" w:hAnsi="Arial"/>
                <w:sz w:val="14"/>
              </w:rPr>
            </w:pPr>
            <w:r w:rsidRPr="00F62BF2">
              <w:rPr>
                <w:rFonts w:ascii="Arial" w:hAnsi="Arial"/>
                <w:sz w:val="14"/>
              </w:rPr>
              <w:t xml:space="preserve">Tipo de </w:t>
            </w:r>
            <w:proofErr w:type="spellStart"/>
            <w:r w:rsidRPr="00F62BF2">
              <w:rPr>
                <w:rFonts w:ascii="Arial" w:hAnsi="Arial"/>
                <w:sz w:val="14"/>
              </w:rPr>
              <w:t>Doc</w:t>
            </w:r>
            <w:proofErr w:type="spellEnd"/>
            <w:r w:rsidRPr="00F62BF2">
              <w:rPr>
                <w:rFonts w:ascii="Arial" w:hAnsi="Arial"/>
                <w:sz w:val="14"/>
              </w:rPr>
              <w:t xml:space="preserve">: </w:t>
            </w:r>
          </w:p>
          <w:p w:rsidR="00A11139" w:rsidRPr="00F62BF2" w:rsidRDefault="00A11139" w:rsidP="00A11139">
            <w:pPr>
              <w:spacing w:after="0"/>
              <w:ind w:right="-1036"/>
              <w:rPr>
                <w:rFonts w:ascii="Arial" w:hAnsi="Arial"/>
                <w:sz w:val="14"/>
              </w:rPr>
            </w:pPr>
            <w:r w:rsidRPr="00F62BF2">
              <w:rPr>
                <w:rFonts w:ascii="Arial" w:hAnsi="Arial"/>
                <w:sz w:val="14"/>
              </w:rPr>
              <w:fldChar w:fldCharType="begin">
                <w:ffData>
                  <w:name w:val="Texto5"/>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1620" w:type="dxa"/>
            <w:vAlign w:val="center"/>
          </w:tcPr>
          <w:p w:rsidR="00A11139" w:rsidRPr="00F62BF2" w:rsidRDefault="00A11139" w:rsidP="00A11139">
            <w:pPr>
              <w:spacing w:after="0"/>
              <w:ind w:right="-1036"/>
              <w:rPr>
                <w:rFonts w:ascii="Arial" w:hAnsi="Arial"/>
                <w:sz w:val="14"/>
                <w:lang w:val="fr-FR"/>
              </w:rPr>
            </w:pPr>
            <w:r w:rsidRPr="00F62BF2">
              <w:rPr>
                <w:rFonts w:ascii="Arial" w:hAnsi="Arial"/>
                <w:sz w:val="14"/>
                <w:lang w:val="fr-FR"/>
              </w:rPr>
              <w:t xml:space="preserve">N° Doc </w:t>
            </w:r>
            <w:proofErr w:type="spellStart"/>
            <w:r w:rsidRPr="00F62BF2">
              <w:rPr>
                <w:rFonts w:ascii="Arial" w:hAnsi="Arial"/>
                <w:sz w:val="14"/>
                <w:lang w:val="fr-FR"/>
              </w:rPr>
              <w:t>Ident</w:t>
            </w:r>
            <w:proofErr w:type="spellEnd"/>
            <w:r w:rsidRPr="00F62BF2">
              <w:rPr>
                <w:rFonts w:ascii="Arial" w:hAnsi="Arial"/>
                <w:sz w:val="14"/>
                <w:lang w:val="fr-FR"/>
              </w:rPr>
              <w:t xml:space="preserve">: </w:t>
            </w:r>
          </w:p>
          <w:p w:rsidR="00A11139" w:rsidRPr="00F62BF2" w:rsidRDefault="00A11139" w:rsidP="00A11139">
            <w:pPr>
              <w:spacing w:after="0"/>
              <w:ind w:right="-1036"/>
              <w:rPr>
                <w:rFonts w:ascii="Arial" w:hAnsi="Arial"/>
                <w:sz w:val="14"/>
                <w:lang w:val="fr-FR"/>
              </w:rPr>
            </w:pPr>
            <w:r w:rsidRPr="00F62BF2">
              <w:rPr>
                <w:rFonts w:ascii="Arial" w:hAnsi="Arial"/>
                <w:sz w:val="14"/>
                <w:lang w:val="fr-FR"/>
              </w:rPr>
              <w:fldChar w:fldCharType="begin">
                <w:ffData>
                  <w:name w:val="Texto6"/>
                  <w:enabled/>
                  <w:calcOnExit w:val="0"/>
                  <w:textInput/>
                </w:ffData>
              </w:fldChar>
            </w:r>
            <w:r w:rsidRPr="00F62BF2">
              <w:rPr>
                <w:rFonts w:ascii="Arial" w:hAnsi="Arial"/>
                <w:sz w:val="14"/>
                <w:lang w:val="fr-FR"/>
              </w:rPr>
              <w:instrText xml:space="preserve"> FORMTEXT </w:instrText>
            </w:r>
            <w:r w:rsidRPr="00F62BF2">
              <w:rPr>
                <w:rFonts w:ascii="Arial" w:hAnsi="Arial"/>
                <w:sz w:val="14"/>
                <w:lang w:val="fr-FR"/>
              </w:rPr>
            </w:r>
            <w:r w:rsidRPr="00F62BF2">
              <w:rPr>
                <w:rFonts w:ascii="Arial" w:hAnsi="Arial"/>
                <w:sz w:val="14"/>
                <w:lang w:val="fr-FR"/>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lang w:val="fr-FR"/>
              </w:rPr>
              <w:fldChar w:fldCharType="end"/>
            </w:r>
          </w:p>
        </w:tc>
        <w:tc>
          <w:tcPr>
            <w:tcW w:w="1800" w:type="dxa"/>
            <w:vAlign w:val="center"/>
          </w:tcPr>
          <w:p w:rsidR="00A11139" w:rsidRPr="00F62BF2" w:rsidRDefault="00A11139" w:rsidP="00A11139">
            <w:pPr>
              <w:spacing w:after="0"/>
              <w:ind w:right="-1036"/>
              <w:rPr>
                <w:rFonts w:ascii="Arial" w:hAnsi="Arial"/>
                <w:sz w:val="14"/>
                <w:lang w:val="fr-FR"/>
              </w:rPr>
            </w:pPr>
            <w:r w:rsidRPr="00F62BF2">
              <w:rPr>
                <w:rFonts w:ascii="Arial" w:hAnsi="Arial"/>
                <w:sz w:val="14"/>
                <w:lang w:val="fr-FR"/>
              </w:rPr>
              <w:t xml:space="preserve">N° de RUC: </w:t>
            </w:r>
          </w:p>
          <w:p w:rsidR="00A11139" w:rsidRPr="00F62BF2" w:rsidRDefault="00A11139" w:rsidP="00A11139">
            <w:pPr>
              <w:spacing w:after="0"/>
              <w:ind w:right="-1036"/>
              <w:rPr>
                <w:rFonts w:ascii="Arial" w:hAnsi="Arial"/>
                <w:sz w:val="14"/>
                <w:lang w:val="fr-FR"/>
              </w:rPr>
            </w:pPr>
            <w:r w:rsidRPr="00F62BF2">
              <w:rPr>
                <w:rFonts w:ascii="Arial" w:hAnsi="Arial"/>
                <w:sz w:val="14"/>
                <w:lang w:val="fr-FR"/>
              </w:rPr>
              <w:fldChar w:fldCharType="begin">
                <w:ffData>
                  <w:name w:val="Texto7"/>
                  <w:enabled/>
                  <w:calcOnExit w:val="0"/>
                  <w:textInput/>
                </w:ffData>
              </w:fldChar>
            </w:r>
            <w:r w:rsidRPr="00F62BF2">
              <w:rPr>
                <w:rFonts w:ascii="Arial" w:hAnsi="Arial"/>
                <w:sz w:val="14"/>
                <w:lang w:val="fr-FR"/>
              </w:rPr>
              <w:instrText xml:space="preserve"> FORMTEXT </w:instrText>
            </w:r>
            <w:r w:rsidRPr="00F62BF2">
              <w:rPr>
                <w:rFonts w:ascii="Arial" w:hAnsi="Arial"/>
                <w:sz w:val="14"/>
                <w:lang w:val="fr-FR"/>
              </w:rPr>
            </w:r>
            <w:r w:rsidRPr="00F62BF2">
              <w:rPr>
                <w:rFonts w:ascii="Arial" w:hAnsi="Arial"/>
                <w:sz w:val="14"/>
                <w:lang w:val="fr-FR"/>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lang w:val="fr-FR"/>
              </w:rPr>
              <w:fldChar w:fldCharType="end"/>
            </w:r>
          </w:p>
        </w:tc>
        <w:tc>
          <w:tcPr>
            <w:tcW w:w="2160" w:type="dxa"/>
            <w:gridSpan w:val="2"/>
            <w:vAlign w:val="center"/>
          </w:tcPr>
          <w:p w:rsidR="00A11139" w:rsidRPr="00F62BF2" w:rsidRDefault="00A11139" w:rsidP="00A11139">
            <w:pPr>
              <w:spacing w:after="0"/>
              <w:ind w:right="-1036"/>
              <w:rPr>
                <w:rFonts w:ascii="Arial" w:hAnsi="Arial"/>
                <w:sz w:val="14"/>
              </w:rPr>
            </w:pPr>
            <w:r w:rsidRPr="00F62BF2">
              <w:rPr>
                <w:rFonts w:ascii="Arial" w:hAnsi="Arial"/>
                <w:sz w:val="14"/>
              </w:rPr>
              <w:t xml:space="preserve">Fecha Nacimiento: </w:t>
            </w:r>
          </w:p>
          <w:p w:rsidR="00A11139" w:rsidRPr="00F62BF2" w:rsidRDefault="00A11139" w:rsidP="00A11139">
            <w:pPr>
              <w:spacing w:after="0"/>
              <w:ind w:right="-1036"/>
              <w:rPr>
                <w:rFonts w:ascii="Arial" w:hAnsi="Arial"/>
                <w:sz w:val="14"/>
              </w:rPr>
            </w:pPr>
            <w:r w:rsidRPr="00F62BF2">
              <w:rPr>
                <w:rFonts w:ascii="Arial" w:hAnsi="Arial"/>
                <w:sz w:val="14"/>
              </w:rPr>
              <w:fldChar w:fldCharType="begin">
                <w:ffData>
                  <w:name w:val="Texto8"/>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1440" w:type="dxa"/>
            <w:vAlign w:val="center"/>
          </w:tcPr>
          <w:p w:rsidR="00A11139" w:rsidRPr="00F62BF2" w:rsidRDefault="00A11139" w:rsidP="00A11139">
            <w:pPr>
              <w:spacing w:after="0"/>
              <w:ind w:right="-1036"/>
              <w:rPr>
                <w:rFonts w:ascii="Arial" w:hAnsi="Arial"/>
                <w:sz w:val="14"/>
              </w:rPr>
            </w:pPr>
            <w:r w:rsidRPr="00F62BF2">
              <w:rPr>
                <w:rFonts w:ascii="Arial" w:hAnsi="Arial"/>
                <w:sz w:val="14"/>
              </w:rPr>
              <w:t xml:space="preserve">Sexo: M </w:t>
            </w:r>
            <w:r w:rsidRPr="00F62BF2">
              <w:rPr>
                <w:rFonts w:ascii="Arial" w:hAnsi="Arial"/>
                <w:sz w:val="14"/>
              </w:rPr>
              <w:fldChar w:fldCharType="begin">
                <w:ffData>
                  <w:name w:val="Casilla11"/>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F </w:t>
            </w:r>
            <w:r w:rsidRPr="00F62BF2">
              <w:rPr>
                <w:rFonts w:ascii="Arial" w:hAnsi="Arial"/>
                <w:sz w:val="14"/>
              </w:rPr>
              <w:fldChar w:fldCharType="begin">
                <w:ffData>
                  <w:name w:val="Casilla12"/>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p>
        </w:tc>
      </w:tr>
      <w:tr w:rsidR="00A11139" w:rsidRPr="00F62BF2" w:rsidTr="00A11139">
        <w:trPr>
          <w:trHeight w:val="315"/>
        </w:trPr>
        <w:tc>
          <w:tcPr>
            <w:tcW w:w="7020" w:type="dxa"/>
            <w:gridSpan w:val="4"/>
            <w:shd w:val="clear" w:color="auto" w:fill="auto"/>
            <w:vAlign w:val="center"/>
          </w:tcPr>
          <w:p w:rsidR="00A11139" w:rsidRPr="00F62BF2" w:rsidRDefault="00A11139" w:rsidP="00A11139">
            <w:pPr>
              <w:spacing w:after="0"/>
              <w:ind w:right="-1036"/>
              <w:rPr>
                <w:rFonts w:ascii="Arial" w:hAnsi="Arial"/>
                <w:sz w:val="14"/>
              </w:rPr>
            </w:pPr>
            <w:r w:rsidRPr="00F62BF2">
              <w:rPr>
                <w:rFonts w:ascii="Arial" w:hAnsi="Arial"/>
                <w:sz w:val="14"/>
              </w:rPr>
              <w:t xml:space="preserve">Estudios: Sin instrucción </w:t>
            </w:r>
            <w:r w:rsidRPr="00F62BF2">
              <w:rPr>
                <w:rFonts w:ascii="Arial" w:hAnsi="Arial"/>
                <w:sz w:val="14"/>
              </w:rPr>
              <w:fldChar w:fldCharType="begin">
                <w:ffData>
                  <w:name w:val="Casilla16"/>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Primaria  </w:t>
            </w:r>
            <w:r w:rsidRPr="00F62BF2">
              <w:rPr>
                <w:rFonts w:ascii="Arial" w:hAnsi="Arial"/>
                <w:sz w:val="14"/>
              </w:rPr>
              <w:fldChar w:fldCharType="begin">
                <w:ffData>
                  <w:name w:val="Casilla16"/>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Secundaria  </w:t>
            </w:r>
            <w:r w:rsidRPr="00F62BF2">
              <w:rPr>
                <w:rFonts w:ascii="Arial" w:hAnsi="Arial"/>
                <w:sz w:val="14"/>
              </w:rPr>
              <w:fldChar w:fldCharType="begin">
                <w:ffData>
                  <w:name w:val="Casilla13"/>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Universitaria  </w:t>
            </w:r>
            <w:r w:rsidRPr="00F62BF2">
              <w:rPr>
                <w:rFonts w:ascii="Arial" w:hAnsi="Arial"/>
                <w:sz w:val="14"/>
              </w:rPr>
              <w:fldChar w:fldCharType="begin">
                <w:ffData>
                  <w:name w:val="Casilla14"/>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Técnica  </w:t>
            </w:r>
            <w:r w:rsidRPr="00F62BF2">
              <w:rPr>
                <w:rFonts w:ascii="Arial" w:hAnsi="Arial"/>
                <w:sz w:val="14"/>
              </w:rPr>
              <w:fldChar w:fldCharType="begin">
                <w:ffData>
                  <w:name w:val="Casilla15"/>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r w:rsidRPr="00F62BF2">
              <w:rPr>
                <w:rFonts w:ascii="Arial" w:hAnsi="Arial"/>
                <w:sz w:val="14"/>
              </w:rPr>
              <w:t xml:space="preserve"> Post Grado   </w:t>
            </w:r>
            <w:r w:rsidRPr="00F62BF2">
              <w:rPr>
                <w:rFonts w:ascii="Arial" w:hAnsi="Arial"/>
                <w:sz w:val="14"/>
              </w:rPr>
              <w:fldChar w:fldCharType="begin">
                <w:ffData>
                  <w:name w:val="Casilla16"/>
                  <w:enabled/>
                  <w:calcOnExit w:val="0"/>
                  <w:checkBox>
                    <w:sizeAuto/>
                    <w:default w:val="0"/>
                  </w:checkBox>
                </w:ffData>
              </w:fldChar>
            </w:r>
            <w:r w:rsidRPr="00F62BF2">
              <w:rPr>
                <w:rFonts w:ascii="Arial" w:hAnsi="Arial"/>
                <w:sz w:val="14"/>
              </w:rPr>
              <w:instrText xml:space="preserve"> FORMCHECKBOX </w:instrText>
            </w:r>
            <w:r w:rsidR="00C27606">
              <w:rPr>
                <w:rFonts w:ascii="Arial" w:hAnsi="Arial"/>
                <w:sz w:val="14"/>
              </w:rPr>
            </w:r>
            <w:r w:rsidR="00C27606">
              <w:rPr>
                <w:rFonts w:ascii="Arial" w:hAnsi="Arial"/>
                <w:sz w:val="14"/>
              </w:rPr>
              <w:fldChar w:fldCharType="separate"/>
            </w:r>
            <w:r w:rsidRPr="00F62BF2">
              <w:rPr>
                <w:rFonts w:ascii="Arial" w:hAnsi="Arial"/>
                <w:sz w:val="14"/>
              </w:rPr>
              <w:fldChar w:fldCharType="end"/>
            </w:r>
          </w:p>
        </w:tc>
        <w:tc>
          <w:tcPr>
            <w:tcW w:w="1800" w:type="dxa"/>
            <w:shd w:val="clear" w:color="auto" w:fill="auto"/>
            <w:vAlign w:val="center"/>
          </w:tcPr>
          <w:p w:rsidR="00A11139" w:rsidRPr="00F62BF2" w:rsidRDefault="00A11139" w:rsidP="00A11139">
            <w:pPr>
              <w:spacing w:after="0"/>
              <w:ind w:right="-1036"/>
              <w:rPr>
                <w:rFonts w:ascii="Arial" w:hAnsi="Arial"/>
                <w:sz w:val="14"/>
              </w:rPr>
            </w:pPr>
            <w:r w:rsidRPr="00F62BF2">
              <w:rPr>
                <w:rFonts w:ascii="Arial" w:hAnsi="Arial"/>
                <w:sz w:val="14"/>
              </w:rPr>
              <w:t>Correo:</w:t>
            </w:r>
          </w:p>
        </w:tc>
        <w:tc>
          <w:tcPr>
            <w:tcW w:w="1800" w:type="dxa"/>
            <w:gridSpan w:val="2"/>
            <w:shd w:val="clear" w:color="auto" w:fill="auto"/>
            <w:vAlign w:val="center"/>
          </w:tcPr>
          <w:p w:rsidR="00A11139" w:rsidRPr="00F62BF2" w:rsidRDefault="00A11139" w:rsidP="00A11139">
            <w:pPr>
              <w:spacing w:after="0"/>
              <w:ind w:right="-1036"/>
              <w:rPr>
                <w:rFonts w:ascii="Arial" w:hAnsi="Arial"/>
                <w:sz w:val="14"/>
              </w:rPr>
            </w:pPr>
            <w:r w:rsidRPr="00F62BF2">
              <w:rPr>
                <w:rFonts w:ascii="Arial" w:hAnsi="Arial"/>
                <w:sz w:val="14"/>
              </w:rPr>
              <w:t>Celular:</w:t>
            </w:r>
          </w:p>
        </w:tc>
      </w:tr>
    </w:tbl>
    <w:p w:rsidR="00AE4BCC" w:rsidRPr="00F62BF2" w:rsidRDefault="00AE4BCC" w:rsidP="00AE4BCC">
      <w:pPr>
        <w:tabs>
          <w:tab w:val="left" w:pos="0"/>
        </w:tabs>
        <w:spacing w:after="0" w:line="240" w:lineRule="auto"/>
        <w:rPr>
          <w:rFonts w:ascii="Arial" w:hAnsi="Arial" w:cs="Arial"/>
          <w:b/>
          <w:sz w:val="8"/>
          <w:szCs w:val="8"/>
        </w:rPr>
      </w:pPr>
    </w:p>
    <w:p w:rsidR="00A11139" w:rsidRPr="00F62BF2" w:rsidRDefault="00A11139" w:rsidP="00AE4BCC">
      <w:pPr>
        <w:tabs>
          <w:tab w:val="left" w:pos="0"/>
        </w:tabs>
        <w:spacing w:after="0" w:line="240" w:lineRule="auto"/>
        <w:rPr>
          <w:rFonts w:ascii="Arial" w:hAnsi="Arial" w:cs="Arial"/>
          <w:b/>
          <w:sz w:val="18"/>
          <w:szCs w:val="18"/>
        </w:rPr>
      </w:pPr>
      <w:r w:rsidRPr="00F62BF2">
        <w:rPr>
          <w:rFonts w:ascii="Arial" w:hAnsi="Arial" w:cs="Arial"/>
          <w:b/>
          <w:sz w:val="18"/>
          <w:szCs w:val="18"/>
        </w:rPr>
        <w:t>IV. Aprobación del Crédito Directo</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71"/>
        <w:gridCol w:w="1418"/>
        <w:gridCol w:w="709"/>
        <w:gridCol w:w="1322"/>
        <w:gridCol w:w="1938"/>
        <w:gridCol w:w="1417"/>
        <w:gridCol w:w="709"/>
        <w:gridCol w:w="1336"/>
      </w:tblGrid>
      <w:tr w:rsidR="00A11139" w:rsidRPr="00F62BF2" w:rsidTr="00A11139">
        <w:trPr>
          <w:trHeight w:val="220"/>
        </w:trPr>
        <w:tc>
          <w:tcPr>
            <w:tcW w:w="1771" w:type="dxa"/>
            <w:shd w:val="clear" w:color="auto" w:fill="auto"/>
            <w:vAlign w:val="center"/>
          </w:tcPr>
          <w:p w:rsidR="00A11139" w:rsidRPr="00F62BF2" w:rsidRDefault="00A11139" w:rsidP="00A11139">
            <w:pPr>
              <w:tabs>
                <w:tab w:val="left" w:pos="0"/>
              </w:tabs>
              <w:spacing w:after="0"/>
              <w:rPr>
                <w:rFonts w:ascii="Arial" w:hAnsi="Arial" w:cs="Arial"/>
                <w:sz w:val="16"/>
                <w:szCs w:val="16"/>
              </w:rPr>
            </w:pPr>
            <w:r w:rsidRPr="00F62BF2">
              <w:rPr>
                <w:rFonts w:ascii="Arial" w:hAnsi="Arial" w:cs="Arial"/>
                <w:sz w:val="16"/>
                <w:szCs w:val="16"/>
              </w:rPr>
              <w:t>Número de operación</w:t>
            </w:r>
          </w:p>
        </w:tc>
        <w:tc>
          <w:tcPr>
            <w:tcW w:w="1418" w:type="dxa"/>
            <w:shd w:val="clear" w:color="auto" w:fill="auto"/>
            <w:vAlign w:val="center"/>
          </w:tcPr>
          <w:p w:rsidR="00A11139" w:rsidRPr="00F62BF2" w:rsidRDefault="00A11139" w:rsidP="00A11139">
            <w:pPr>
              <w:tabs>
                <w:tab w:val="left" w:pos="0"/>
              </w:tabs>
              <w:spacing w:after="0"/>
              <w:rPr>
                <w:rFonts w:ascii="Arial" w:hAnsi="Arial" w:cs="Arial"/>
              </w:rPr>
            </w:pPr>
            <w:r w:rsidRPr="00F62BF2">
              <w:rPr>
                <w:rFonts w:ascii="Arial" w:hAnsi="Arial" w:cs="Arial"/>
                <w:sz w:val="16"/>
                <w:szCs w:val="16"/>
              </w:rPr>
              <w:fldChar w:fldCharType="begin">
                <w:ffData>
                  <w:name w:val="Texto73"/>
                  <w:enabled/>
                  <w:calcOnExit w:val="0"/>
                  <w:textInput>
                    <w:type w:val="date"/>
                    <w:maxLength w:val="10"/>
                    <w:format w:val="dd/MM/yyyy"/>
                  </w:textInput>
                </w:ffData>
              </w:fldChar>
            </w:r>
            <w:r w:rsidRPr="00F62BF2">
              <w:rPr>
                <w:rFonts w:ascii="Arial" w:hAnsi="Arial" w:cs="Arial"/>
                <w:sz w:val="16"/>
                <w:szCs w:val="16"/>
              </w:rPr>
              <w:instrText xml:space="preserve"> FORMTEXT </w:instrText>
            </w:r>
            <w:r w:rsidRPr="00F62BF2">
              <w:rPr>
                <w:rFonts w:ascii="Arial" w:hAnsi="Arial" w:cs="Arial"/>
                <w:sz w:val="16"/>
                <w:szCs w:val="16"/>
              </w:rPr>
            </w:r>
            <w:r w:rsidRPr="00F62BF2">
              <w:rPr>
                <w:rFonts w:ascii="Arial" w:hAnsi="Arial" w:cs="Arial"/>
                <w:sz w:val="16"/>
                <w:szCs w:val="16"/>
              </w:rPr>
              <w:fldChar w:fldCharType="separate"/>
            </w:r>
            <w:r w:rsidRPr="00F62BF2">
              <w:rPr>
                <w:rFonts w:ascii="Arial Unicode MS" w:eastAsia="Arial Unicode MS" w:hAnsi="Arial Unicode MS" w:cs="Arial Unicode MS" w:hint="eastAsia"/>
                <w:noProof/>
                <w:sz w:val="16"/>
                <w:szCs w:val="16"/>
              </w:rPr>
              <w:t> </w:t>
            </w:r>
            <w:r w:rsidRPr="00F62BF2">
              <w:rPr>
                <w:rFonts w:ascii="Arial Unicode MS" w:eastAsia="Arial Unicode MS" w:hAnsi="Arial Unicode MS" w:cs="Arial Unicode MS" w:hint="eastAsia"/>
                <w:noProof/>
                <w:sz w:val="16"/>
                <w:szCs w:val="16"/>
              </w:rPr>
              <w:t> </w:t>
            </w:r>
            <w:r w:rsidRPr="00F62BF2">
              <w:rPr>
                <w:rFonts w:ascii="Arial Unicode MS" w:eastAsia="Arial Unicode MS" w:hAnsi="Arial Unicode MS" w:cs="Arial Unicode MS" w:hint="eastAsia"/>
                <w:noProof/>
                <w:sz w:val="16"/>
                <w:szCs w:val="16"/>
              </w:rPr>
              <w:t> </w:t>
            </w:r>
            <w:r w:rsidRPr="00F62BF2">
              <w:rPr>
                <w:rFonts w:ascii="Arial Unicode MS" w:eastAsia="Arial Unicode MS" w:hAnsi="Arial Unicode MS" w:cs="Arial Unicode MS" w:hint="eastAsia"/>
                <w:noProof/>
                <w:sz w:val="16"/>
                <w:szCs w:val="16"/>
              </w:rPr>
              <w:t> </w:t>
            </w:r>
            <w:r w:rsidRPr="00F62BF2">
              <w:rPr>
                <w:rFonts w:ascii="Arial Unicode MS" w:eastAsia="Arial Unicode MS" w:hAnsi="Arial Unicode MS" w:cs="Arial Unicode MS" w:hint="eastAsia"/>
                <w:noProof/>
                <w:sz w:val="16"/>
                <w:szCs w:val="16"/>
              </w:rPr>
              <w:t> </w:t>
            </w:r>
            <w:r w:rsidRPr="00F62BF2">
              <w:rPr>
                <w:rFonts w:ascii="Arial" w:hAnsi="Arial" w:cs="Arial"/>
                <w:sz w:val="16"/>
                <w:szCs w:val="16"/>
              </w:rPr>
              <w:fldChar w:fldCharType="end"/>
            </w:r>
          </w:p>
        </w:tc>
        <w:tc>
          <w:tcPr>
            <w:tcW w:w="709" w:type="dxa"/>
            <w:shd w:val="clear" w:color="auto" w:fill="auto"/>
            <w:vAlign w:val="center"/>
          </w:tcPr>
          <w:p w:rsidR="00A11139" w:rsidRPr="00F62BF2" w:rsidRDefault="00A11139" w:rsidP="00A11139">
            <w:pPr>
              <w:tabs>
                <w:tab w:val="left" w:pos="0"/>
              </w:tabs>
              <w:spacing w:after="0"/>
              <w:rPr>
                <w:rFonts w:ascii="Arial" w:hAnsi="Arial" w:cs="Arial"/>
                <w:sz w:val="16"/>
                <w:szCs w:val="16"/>
              </w:rPr>
            </w:pPr>
            <w:r w:rsidRPr="00F62BF2">
              <w:rPr>
                <w:rFonts w:ascii="Arial" w:hAnsi="Arial" w:cs="Arial"/>
                <w:sz w:val="16"/>
                <w:szCs w:val="16"/>
              </w:rPr>
              <w:t>Fecha</w:t>
            </w:r>
          </w:p>
        </w:tc>
        <w:tc>
          <w:tcPr>
            <w:tcW w:w="1322" w:type="dxa"/>
            <w:shd w:val="clear" w:color="auto" w:fill="auto"/>
            <w:vAlign w:val="center"/>
          </w:tcPr>
          <w:p w:rsidR="00A11139" w:rsidRPr="00F62BF2" w:rsidRDefault="00A11139" w:rsidP="00A11139">
            <w:pPr>
              <w:tabs>
                <w:tab w:val="left" w:pos="0"/>
              </w:tabs>
              <w:spacing w:after="0"/>
              <w:rPr>
                <w:rFonts w:ascii="Arial" w:hAnsi="Arial" w:cs="Arial"/>
                <w:sz w:val="16"/>
                <w:szCs w:val="16"/>
              </w:rPr>
            </w:pPr>
            <w:r w:rsidRPr="00F62BF2">
              <w:rPr>
                <w:rFonts w:ascii="Arial" w:hAnsi="Arial" w:cs="Arial"/>
                <w:sz w:val="16"/>
                <w:szCs w:val="16"/>
              </w:rPr>
              <w:fldChar w:fldCharType="begin">
                <w:ffData>
                  <w:name w:val="Texto73"/>
                  <w:enabled/>
                  <w:calcOnExit w:val="0"/>
                  <w:textInput>
                    <w:type w:val="date"/>
                    <w:maxLength w:val="10"/>
                    <w:format w:val="dd/MM/yyyy"/>
                  </w:textInput>
                </w:ffData>
              </w:fldChar>
            </w:r>
            <w:r w:rsidRPr="00F62BF2">
              <w:rPr>
                <w:rFonts w:ascii="Arial" w:hAnsi="Arial" w:cs="Arial"/>
                <w:sz w:val="16"/>
                <w:szCs w:val="16"/>
              </w:rPr>
              <w:instrText xml:space="preserve"> FORMTEXT </w:instrText>
            </w:r>
            <w:r w:rsidRPr="00F62BF2">
              <w:rPr>
                <w:rFonts w:ascii="Arial" w:hAnsi="Arial" w:cs="Arial"/>
                <w:sz w:val="16"/>
                <w:szCs w:val="16"/>
              </w:rPr>
            </w:r>
            <w:r w:rsidRPr="00F62BF2">
              <w:rPr>
                <w:rFonts w:ascii="Arial" w:hAnsi="Arial" w:cs="Arial"/>
                <w:sz w:val="16"/>
                <w:szCs w:val="16"/>
              </w:rPr>
              <w:fldChar w:fldCharType="separate"/>
            </w:r>
            <w:r w:rsidRPr="00F62BF2">
              <w:rPr>
                <w:rFonts w:ascii="Arial Unicode MS" w:eastAsia="Arial Unicode MS" w:hAnsi="Arial Unicode MS" w:cs="Arial Unicode MS" w:hint="eastAsia"/>
                <w:noProof/>
                <w:sz w:val="16"/>
                <w:szCs w:val="16"/>
              </w:rPr>
              <w:t> </w:t>
            </w:r>
            <w:r w:rsidRPr="00F62BF2">
              <w:rPr>
                <w:rFonts w:ascii="Arial Unicode MS" w:eastAsia="Arial Unicode MS" w:hAnsi="Arial Unicode MS" w:cs="Arial Unicode MS" w:hint="eastAsia"/>
                <w:noProof/>
                <w:sz w:val="16"/>
                <w:szCs w:val="16"/>
              </w:rPr>
              <w:t> </w:t>
            </w:r>
            <w:r w:rsidRPr="00F62BF2">
              <w:rPr>
                <w:rFonts w:ascii="Arial Unicode MS" w:eastAsia="Arial Unicode MS" w:hAnsi="Arial Unicode MS" w:cs="Arial Unicode MS" w:hint="eastAsia"/>
                <w:noProof/>
                <w:sz w:val="16"/>
                <w:szCs w:val="16"/>
              </w:rPr>
              <w:t> </w:t>
            </w:r>
            <w:r w:rsidRPr="00F62BF2">
              <w:rPr>
                <w:rFonts w:ascii="Arial Unicode MS" w:eastAsia="Arial Unicode MS" w:hAnsi="Arial Unicode MS" w:cs="Arial Unicode MS" w:hint="eastAsia"/>
                <w:noProof/>
                <w:sz w:val="16"/>
                <w:szCs w:val="16"/>
              </w:rPr>
              <w:t> </w:t>
            </w:r>
            <w:r w:rsidRPr="00F62BF2">
              <w:rPr>
                <w:rFonts w:ascii="Arial Unicode MS" w:eastAsia="Arial Unicode MS" w:hAnsi="Arial Unicode MS" w:cs="Arial Unicode MS" w:hint="eastAsia"/>
                <w:noProof/>
                <w:sz w:val="16"/>
                <w:szCs w:val="16"/>
              </w:rPr>
              <w:t> </w:t>
            </w:r>
            <w:r w:rsidRPr="00F62BF2">
              <w:rPr>
                <w:rFonts w:ascii="Arial" w:hAnsi="Arial" w:cs="Arial"/>
                <w:sz w:val="16"/>
                <w:szCs w:val="16"/>
              </w:rPr>
              <w:fldChar w:fldCharType="end"/>
            </w:r>
          </w:p>
        </w:tc>
        <w:tc>
          <w:tcPr>
            <w:tcW w:w="1938" w:type="dxa"/>
            <w:shd w:val="clear" w:color="auto" w:fill="auto"/>
            <w:vAlign w:val="center"/>
          </w:tcPr>
          <w:p w:rsidR="00A11139" w:rsidRPr="00F62BF2" w:rsidRDefault="00A11139" w:rsidP="00A11139">
            <w:pPr>
              <w:tabs>
                <w:tab w:val="left" w:pos="0"/>
              </w:tabs>
              <w:spacing w:after="0"/>
              <w:rPr>
                <w:rFonts w:ascii="Arial" w:hAnsi="Arial" w:cs="Arial"/>
                <w:sz w:val="16"/>
                <w:szCs w:val="16"/>
              </w:rPr>
            </w:pPr>
            <w:r w:rsidRPr="00F62BF2">
              <w:rPr>
                <w:rFonts w:ascii="Arial" w:hAnsi="Arial" w:cs="Arial"/>
                <w:sz w:val="16"/>
                <w:szCs w:val="16"/>
              </w:rPr>
              <w:t>Número Factura / Boleta</w:t>
            </w:r>
          </w:p>
        </w:tc>
        <w:tc>
          <w:tcPr>
            <w:tcW w:w="1417" w:type="dxa"/>
            <w:shd w:val="clear" w:color="auto" w:fill="auto"/>
            <w:vAlign w:val="center"/>
          </w:tcPr>
          <w:p w:rsidR="00A11139" w:rsidRPr="00F62BF2" w:rsidRDefault="00A11139" w:rsidP="00A11139">
            <w:pPr>
              <w:tabs>
                <w:tab w:val="left" w:pos="0"/>
              </w:tabs>
              <w:spacing w:after="0"/>
              <w:rPr>
                <w:rFonts w:ascii="Arial" w:hAnsi="Arial" w:cs="Arial"/>
                <w:sz w:val="16"/>
                <w:szCs w:val="16"/>
              </w:rPr>
            </w:pPr>
            <w:r w:rsidRPr="00F62BF2">
              <w:rPr>
                <w:rFonts w:ascii="Arial" w:hAnsi="Arial" w:cs="Arial"/>
                <w:sz w:val="16"/>
                <w:szCs w:val="16"/>
              </w:rPr>
              <w:fldChar w:fldCharType="begin">
                <w:ffData>
                  <w:name w:val="Texto74"/>
                  <w:enabled/>
                  <w:calcOnExit w:val="0"/>
                  <w:textInput>
                    <w:maxLength w:val="20"/>
                  </w:textInput>
                </w:ffData>
              </w:fldChar>
            </w:r>
            <w:r w:rsidRPr="00F62BF2">
              <w:rPr>
                <w:rFonts w:ascii="Arial" w:hAnsi="Arial" w:cs="Arial"/>
                <w:sz w:val="16"/>
                <w:szCs w:val="16"/>
              </w:rPr>
              <w:instrText xml:space="preserve"> FORMTEXT </w:instrText>
            </w:r>
            <w:r w:rsidRPr="00F62BF2">
              <w:rPr>
                <w:rFonts w:ascii="Arial" w:hAnsi="Arial" w:cs="Arial"/>
                <w:sz w:val="16"/>
                <w:szCs w:val="16"/>
              </w:rPr>
            </w:r>
            <w:r w:rsidRPr="00F62BF2">
              <w:rPr>
                <w:rFonts w:ascii="Arial" w:hAnsi="Arial" w:cs="Arial"/>
                <w:sz w:val="16"/>
                <w:szCs w:val="16"/>
              </w:rPr>
              <w:fldChar w:fldCharType="separate"/>
            </w:r>
            <w:r w:rsidRPr="00F62BF2">
              <w:rPr>
                <w:rFonts w:ascii="Arial Unicode MS" w:eastAsia="Arial Unicode MS" w:hAnsi="Arial Unicode MS" w:cs="Arial Unicode MS" w:hint="eastAsia"/>
                <w:noProof/>
                <w:sz w:val="16"/>
                <w:szCs w:val="16"/>
              </w:rPr>
              <w:t> </w:t>
            </w:r>
            <w:r w:rsidRPr="00F62BF2">
              <w:rPr>
                <w:rFonts w:ascii="Arial Unicode MS" w:eastAsia="Arial Unicode MS" w:hAnsi="Arial Unicode MS" w:cs="Arial Unicode MS" w:hint="eastAsia"/>
                <w:noProof/>
                <w:sz w:val="16"/>
                <w:szCs w:val="16"/>
              </w:rPr>
              <w:t> </w:t>
            </w:r>
            <w:r w:rsidRPr="00F62BF2">
              <w:rPr>
                <w:rFonts w:ascii="Arial Unicode MS" w:eastAsia="Arial Unicode MS" w:hAnsi="Arial Unicode MS" w:cs="Arial Unicode MS" w:hint="eastAsia"/>
                <w:noProof/>
                <w:sz w:val="16"/>
                <w:szCs w:val="16"/>
              </w:rPr>
              <w:t> </w:t>
            </w:r>
            <w:r w:rsidRPr="00F62BF2">
              <w:rPr>
                <w:rFonts w:ascii="Arial Unicode MS" w:eastAsia="Arial Unicode MS" w:hAnsi="Arial Unicode MS" w:cs="Arial Unicode MS" w:hint="eastAsia"/>
                <w:noProof/>
                <w:sz w:val="16"/>
                <w:szCs w:val="16"/>
              </w:rPr>
              <w:t> </w:t>
            </w:r>
            <w:r w:rsidRPr="00F62BF2">
              <w:rPr>
                <w:rFonts w:ascii="Arial Unicode MS" w:eastAsia="Arial Unicode MS" w:hAnsi="Arial Unicode MS" w:cs="Arial Unicode MS" w:hint="eastAsia"/>
                <w:noProof/>
                <w:sz w:val="16"/>
                <w:szCs w:val="16"/>
              </w:rPr>
              <w:t> </w:t>
            </w:r>
            <w:r w:rsidRPr="00F62BF2">
              <w:rPr>
                <w:rFonts w:ascii="Arial" w:hAnsi="Arial" w:cs="Arial"/>
                <w:sz w:val="16"/>
                <w:szCs w:val="16"/>
              </w:rPr>
              <w:fldChar w:fldCharType="end"/>
            </w:r>
          </w:p>
        </w:tc>
        <w:tc>
          <w:tcPr>
            <w:tcW w:w="709" w:type="dxa"/>
            <w:shd w:val="clear" w:color="auto" w:fill="auto"/>
            <w:vAlign w:val="center"/>
          </w:tcPr>
          <w:p w:rsidR="00A11139" w:rsidRPr="00F62BF2" w:rsidRDefault="00A11139" w:rsidP="00A11139">
            <w:pPr>
              <w:tabs>
                <w:tab w:val="left" w:pos="0"/>
              </w:tabs>
              <w:spacing w:after="0"/>
              <w:rPr>
                <w:rFonts w:ascii="Arial" w:hAnsi="Arial" w:cs="Arial"/>
                <w:sz w:val="16"/>
                <w:szCs w:val="16"/>
              </w:rPr>
            </w:pPr>
            <w:r w:rsidRPr="00F62BF2">
              <w:rPr>
                <w:rFonts w:ascii="Arial" w:hAnsi="Arial" w:cs="Arial"/>
                <w:sz w:val="16"/>
                <w:szCs w:val="16"/>
              </w:rPr>
              <w:t>Fecha</w:t>
            </w:r>
          </w:p>
        </w:tc>
        <w:tc>
          <w:tcPr>
            <w:tcW w:w="1336" w:type="dxa"/>
            <w:shd w:val="clear" w:color="auto" w:fill="auto"/>
            <w:vAlign w:val="center"/>
          </w:tcPr>
          <w:p w:rsidR="00A11139" w:rsidRPr="00F62BF2" w:rsidRDefault="00A11139" w:rsidP="00A11139">
            <w:pPr>
              <w:tabs>
                <w:tab w:val="left" w:pos="0"/>
              </w:tabs>
              <w:spacing w:after="0"/>
              <w:rPr>
                <w:rFonts w:ascii="Arial" w:hAnsi="Arial" w:cs="Arial"/>
                <w:sz w:val="16"/>
                <w:szCs w:val="16"/>
              </w:rPr>
            </w:pPr>
            <w:r w:rsidRPr="00F62BF2">
              <w:rPr>
                <w:rFonts w:ascii="Arial" w:hAnsi="Arial" w:cs="Arial"/>
                <w:sz w:val="16"/>
                <w:szCs w:val="16"/>
              </w:rPr>
              <w:fldChar w:fldCharType="begin">
                <w:ffData>
                  <w:name w:val="Texto73"/>
                  <w:enabled/>
                  <w:calcOnExit w:val="0"/>
                  <w:textInput>
                    <w:type w:val="date"/>
                    <w:maxLength w:val="10"/>
                    <w:format w:val="dd/MM/yyyy"/>
                  </w:textInput>
                </w:ffData>
              </w:fldChar>
            </w:r>
            <w:r w:rsidRPr="00F62BF2">
              <w:rPr>
                <w:rFonts w:ascii="Arial" w:hAnsi="Arial" w:cs="Arial"/>
                <w:sz w:val="16"/>
                <w:szCs w:val="16"/>
              </w:rPr>
              <w:instrText xml:space="preserve"> FORMTEXT </w:instrText>
            </w:r>
            <w:r w:rsidRPr="00F62BF2">
              <w:rPr>
                <w:rFonts w:ascii="Arial" w:hAnsi="Arial" w:cs="Arial"/>
                <w:sz w:val="16"/>
                <w:szCs w:val="16"/>
              </w:rPr>
            </w:r>
            <w:r w:rsidRPr="00F62BF2">
              <w:rPr>
                <w:rFonts w:ascii="Arial" w:hAnsi="Arial" w:cs="Arial"/>
                <w:sz w:val="16"/>
                <w:szCs w:val="16"/>
              </w:rPr>
              <w:fldChar w:fldCharType="separate"/>
            </w:r>
            <w:r w:rsidRPr="00F62BF2">
              <w:rPr>
                <w:rFonts w:ascii="Arial Unicode MS" w:eastAsia="Arial Unicode MS" w:hAnsi="Arial Unicode MS" w:cs="Arial Unicode MS" w:hint="eastAsia"/>
                <w:noProof/>
                <w:sz w:val="16"/>
                <w:szCs w:val="16"/>
              </w:rPr>
              <w:t> </w:t>
            </w:r>
            <w:r w:rsidRPr="00F62BF2">
              <w:rPr>
                <w:rFonts w:ascii="Arial Unicode MS" w:eastAsia="Arial Unicode MS" w:hAnsi="Arial Unicode MS" w:cs="Arial Unicode MS" w:hint="eastAsia"/>
                <w:noProof/>
                <w:sz w:val="16"/>
                <w:szCs w:val="16"/>
              </w:rPr>
              <w:t> </w:t>
            </w:r>
            <w:r w:rsidRPr="00F62BF2">
              <w:rPr>
                <w:rFonts w:ascii="Arial Unicode MS" w:eastAsia="Arial Unicode MS" w:hAnsi="Arial Unicode MS" w:cs="Arial Unicode MS" w:hint="eastAsia"/>
                <w:noProof/>
                <w:sz w:val="16"/>
                <w:szCs w:val="16"/>
              </w:rPr>
              <w:t> </w:t>
            </w:r>
            <w:r w:rsidRPr="00F62BF2">
              <w:rPr>
                <w:rFonts w:ascii="Arial Unicode MS" w:eastAsia="Arial Unicode MS" w:hAnsi="Arial Unicode MS" w:cs="Arial Unicode MS" w:hint="eastAsia"/>
                <w:noProof/>
                <w:sz w:val="16"/>
                <w:szCs w:val="16"/>
              </w:rPr>
              <w:t> </w:t>
            </w:r>
            <w:r w:rsidRPr="00F62BF2">
              <w:rPr>
                <w:rFonts w:ascii="Arial Unicode MS" w:eastAsia="Arial Unicode MS" w:hAnsi="Arial Unicode MS" w:cs="Arial Unicode MS" w:hint="eastAsia"/>
                <w:noProof/>
                <w:sz w:val="16"/>
                <w:szCs w:val="16"/>
              </w:rPr>
              <w:t> </w:t>
            </w:r>
            <w:r w:rsidRPr="00F62BF2">
              <w:rPr>
                <w:rFonts w:ascii="Arial" w:hAnsi="Arial" w:cs="Arial"/>
                <w:sz w:val="16"/>
                <w:szCs w:val="16"/>
              </w:rPr>
              <w:fldChar w:fldCharType="end"/>
            </w:r>
          </w:p>
        </w:tc>
      </w:tr>
    </w:tbl>
    <w:p w:rsidR="00AE4BCC" w:rsidRPr="00F62BF2" w:rsidRDefault="00AE4BCC" w:rsidP="00AE4BCC">
      <w:pPr>
        <w:tabs>
          <w:tab w:val="left" w:pos="0"/>
        </w:tabs>
        <w:spacing w:after="0" w:line="240" w:lineRule="auto"/>
        <w:rPr>
          <w:rFonts w:ascii="Arial" w:hAnsi="Arial" w:cs="Arial"/>
          <w:b/>
          <w:sz w:val="8"/>
          <w:szCs w:val="8"/>
        </w:rPr>
      </w:pPr>
    </w:p>
    <w:p w:rsidR="00A11139" w:rsidRPr="00F62BF2" w:rsidRDefault="00A11139" w:rsidP="00AE4BCC">
      <w:pPr>
        <w:tabs>
          <w:tab w:val="left" w:pos="0"/>
        </w:tabs>
        <w:spacing w:after="0" w:line="240" w:lineRule="auto"/>
        <w:rPr>
          <w:rFonts w:ascii="Arial" w:hAnsi="Arial" w:cs="Arial"/>
          <w:b/>
          <w:sz w:val="18"/>
          <w:szCs w:val="18"/>
        </w:rPr>
      </w:pPr>
      <w:r w:rsidRPr="00F62BF2">
        <w:rPr>
          <w:rFonts w:ascii="Arial" w:hAnsi="Arial" w:cs="Arial"/>
          <w:b/>
          <w:sz w:val="18"/>
          <w:szCs w:val="18"/>
        </w:rPr>
        <w:t>V. Instrucción Operativa para Giromática</w:t>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97"/>
        <w:gridCol w:w="2693"/>
        <w:gridCol w:w="2410"/>
        <w:gridCol w:w="3335"/>
      </w:tblGrid>
      <w:tr w:rsidR="00A11139" w:rsidRPr="00F62BF2" w:rsidTr="00A11139">
        <w:trPr>
          <w:trHeight w:val="140"/>
        </w:trPr>
        <w:tc>
          <w:tcPr>
            <w:tcW w:w="10635" w:type="dxa"/>
            <w:gridSpan w:val="4"/>
            <w:shd w:val="clear" w:color="auto" w:fill="C0C0C0"/>
          </w:tcPr>
          <w:p w:rsidR="00A11139" w:rsidRPr="00F62BF2" w:rsidRDefault="00A11139" w:rsidP="00A11139">
            <w:pPr>
              <w:tabs>
                <w:tab w:val="left" w:pos="0"/>
              </w:tabs>
              <w:spacing w:after="0"/>
              <w:ind w:right="-1036"/>
              <w:rPr>
                <w:rFonts w:ascii="Arial" w:hAnsi="Arial"/>
                <w:sz w:val="16"/>
                <w:szCs w:val="16"/>
              </w:rPr>
            </w:pPr>
            <w:r w:rsidRPr="00F62BF2">
              <w:rPr>
                <w:rFonts w:ascii="Arial" w:hAnsi="Arial"/>
                <w:sz w:val="16"/>
                <w:szCs w:val="16"/>
              </w:rPr>
              <w:t>Crédito Anterior en la Financiera</w:t>
            </w:r>
          </w:p>
        </w:tc>
      </w:tr>
      <w:tr w:rsidR="00A11139" w:rsidRPr="00F62BF2" w:rsidTr="00A11139">
        <w:trPr>
          <w:trHeight w:val="252"/>
        </w:trPr>
        <w:tc>
          <w:tcPr>
            <w:tcW w:w="2197" w:type="dxa"/>
            <w:shd w:val="clear" w:color="auto" w:fill="auto"/>
            <w:vAlign w:val="center"/>
          </w:tcPr>
          <w:p w:rsidR="00A11139" w:rsidRPr="00F62BF2" w:rsidRDefault="00A11139" w:rsidP="00A11139">
            <w:pPr>
              <w:tabs>
                <w:tab w:val="left" w:pos="0"/>
              </w:tabs>
              <w:spacing w:after="0"/>
              <w:ind w:right="-1036"/>
              <w:rPr>
                <w:rFonts w:ascii="Arial" w:hAnsi="Arial"/>
                <w:sz w:val="14"/>
              </w:rPr>
            </w:pPr>
            <w:r w:rsidRPr="00F62BF2">
              <w:rPr>
                <w:rFonts w:ascii="Arial" w:hAnsi="Arial"/>
                <w:sz w:val="14"/>
              </w:rPr>
              <w:t xml:space="preserve">N° de Operación:     </w:t>
            </w:r>
          </w:p>
          <w:p w:rsidR="00A11139" w:rsidRPr="00F62BF2" w:rsidRDefault="00A11139" w:rsidP="00A11139">
            <w:pPr>
              <w:tabs>
                <w:tab w:val="left" w:pos="0"/>
              </w:tabs>
              <w:spacing w:after="0"/>
              <w:ind w:right="-1036"/>
              <w:rPr>
                <w:rFonts w:ascii="Arial" w:hAnsi="Arial"/>
                <w:sz w:val="14"/>
              </w:rPr>
            </w:pPr>
            <w:r w:rsidRPr="00F62BF2">
              <w:rPr>
                <w:rFonts w:ascii="Arial" w:hAnsi="Arial"/>
                <w:sz w:val="14"/>
              </w:rPr>
              <w:fldChar w:fldCharType="begin">
                <w:ffData>
                  <w:name w:val="Texto2"/>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2693" w:type="dxa"/>
            <w:shd w:val="clear" w:color="auto" w:fill="auto"/>
            <w:vAlign w:val="center"/>
          </w:tcPr>
          <w:p w:rsidR="00A11139" w:rsidRPr="00F62BF2" w:rsidRDefault="00A11139" w:rsidP="00A11139">
            <w:pPr>
              <w:tabs>
                <w:tab w:val="left" w:pos="0"/>
              </w:tabs>
              <w:spacing w:after="0"/>
              <w:ind w:right="-1036"/>
              <w:rPr>
                <w:rFonts w:ascii="Arial" w:hAnsi="Arial"/>
                <w:sz w:val="14"/>
              </w:rPr>
            </w:pPr>
            <w:r w:rsidRPr="00F62BF2">
              <w:rPr>
                <w:rFonts w:ascii="Arial" w:hAnsi="Arial"/>
                <w:sz w:val="14"/>
              </w:rPr>
              <w:t xml:space="preserve">Monto original de crédito: </w:t>
            </w:r>
          </w:p>
          <w:p w:rsidR="00A11139" w:rsidRPr="00F62BF2" w:rsidRDefault="00A11139" w:rsidP="00A11139">
            <w:pPr>
              <w:tabs>
                <w:tab w:val="left" w:pos="0"/>
              </w:tabs>
              <w:spacing w:after="0"/>
              <w:ind w:right="-1036"/>
              <w:rPr>
                <w:rFonts w:ascii="Arial" w:hAnsi="Arial"/>
                <w:sz w:val="14"/>
              </w:rPr>
            </w:pPr>
            <w:r w:rsidRPr="00F62BF2">
              <w:rPr>
                <w:rFonts w:ascii="Arial" w:hAnsi="Arial"/>
                <w:sz w:val="14"/>
              </w:rPr>
              <w:fldChar w:fldCharType="begin">
                <w:ffData>
                  <w:name w:val="Texto5"/>
                  <w:enabled/>
                  <w:calcOnExit w:val="0"/>
                  <w:textInput/>
                </w:ffData>
              </w:fldChar>
            </w:r>
            <w:r w:rsidRPr="00F62BF2">
              <w:rPr>
                <w:rFonts w:ascii="Arial" w:hAnsi="Arial"/>
                <w:sz w:val="14"/>
              </w:rPr>
              <w:instrText xml:space="preserve"> FORMTEXT </w:instrText>
            </w:r>
            <w:r w:rsidRPr="00F62BF2">
              <w:rPr>
                <w:rFonts w:ascii="Arial" w:hAnsi="Arial"/>
                <w:sz w:val="14"/>
              </w:rPr>
            </w:r>
            <w:r w:rsidRPr="00F62BF2">
              <w:rPr>
                <w:rFonts w:ascii="Arial" w:hAnsi="Arial"/>
                <w:sz w:val="14"/>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rPr>
              <w:fldChar w:fldCharType="end"/>
            </w:r>
          </w:p>
        </w:tc>
        <w:tc>
          <w:tcPr>
            <w:tcW w:w="2410" w:type="dxa"/>
            <w:shd w:val="clear" w:color="auto" w:fill="auto"/>
            <w:vAlign w:val="center"/>
          </w:tcPr>
          <w:p w:rsidR="00A11139" w:rsidRPr="00F62BF2" w:rsidRDefault="00A11139" w:rsidP="00A11139">
            <w:pPr>
              <w:tabs>
                <w:tab w:val="left" w:pos="0"/>
              </w:tabs>
              <w:spacing w:after="0"/>
              <w:ind w:right="-1036"/>
              <w:rPr>
                <w:rFonts w:ascii="Arial" w:hAnsi="Arial"/>
                <w:sz w:val="14"/>
                <w:lang w:val="fr-FR"/>
              </w:rPr>
            </w:pPr>
            <w:r w:rsidRPr="00F62BF2">
              <w:rPr>
                <w:rFonts w:ascii="Arial" w:hAnsi="Arial"/>
                <w:sz w:val="14"/>
              </w:rPr>
              <w:t>Saldo Actual</w:t>
            </w:r>
            <w:r w:rsidRPr="00F62BF2">
              <w:rPr>
                <w:rFonts w:ascii="Arial" w:hAnsi="Arial"/>
                <w:sz w:val="14"/>
                <w:lang w:val="fr-FR"/>
              </w:rPr>
              <w:t>:</w:t>
            </w:r>
          </w:p>
          <w:p w:rsidR="00A11139" w:rsidRPr="00F62BF2" w:rsidRDefault="00A11139" w:rsidP="00A11139">
            <w:pPr>
              <w:tabs>
                <w:tab w:val="left" w:pos="0"/>
              </w:tabs>
              <w:spacing w:after="0"/>
              <w:ind w:right="-1036"/>
              <w:rPr>
                <w:rFonts w:ascii="Arial" w:hAnsi="Arial"/>
                <w:sz w:val="14"/>
                <w:lang w:val="fr-FR"/>
              </w:rPr>
            </w:pPr>
            <w:r w:rsidRPr="00F62BF2">
              <w:rPr>
                <w:rFonts w:ascii="Arial" w:hAnsi="Arial"/>
                <w:sz w:val="14"/>
                <w:lang w:val="fr-FR"/>
              </w:rPr>
              <w:t xml:space="preserve"> </w:t>
            </w:r>
            <w:r w:rsidRPr="00F62BF2">
              <w:rPr>
                <w:rFonts w:ascii="Arial" w:hAnsi="Arial"/>
                <w:sz w:val="14"/>
                <w:lang w:val="fr-FR"/>
              </w:rPr>
              <w:fldChar w:fldCharType="begin">
                <w:ffData>
                  <w:name w:val="Texto6"/>
                  <w:enabled/>
                  <w:calcOnExit w:val="0"/>
                  <w:textInput/>
                </w:ffData>
              </w:fldChar>
            </w:r>
            <w:r w:rsidRPr="00F62BF2">
              <w:rPr>
                <w:rFonts w:ascii="Arial" w:hAnsi="Arial"/>
                <w:sz w:val="14"/>
                <w:lang w:val="fr-FR"/>
              </w:rPr>
              <w:instrText xml:space="preserve"> FORMTEXT </w:instrText>
            </w:r>
            <w:r w:rsidRPr="00F62BF2">
              <w:rPr>
                <w:rFonts w:ascii="Arial" w:hAnsi="Arial"/>
                <w:sz w:val="14"/>
                <w:lang w:val="fr-FR"/>
              </w:rPr>
            </w:r>
            <w:r w:rsidRPr="00F62BF2">
              <w:rPr>
                <w:rFonts w:ascii="Arial" w:hAnsi="Arial"/>
                <w:sz w:val="14"/>
                <w:lang w:val="fr-FR"/>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lang w:val="fr-FR"/>
              </w:rPr>
              <w:fldChar w:fldCharType="end"/>
            </w:r>
          </w:p>
        </w:tc>
        <w:tc>
          <w:tcPr>
            <w:tcW w:w="3335" w:type="dxa"/>
            <w:shd w:val="clear" w:color="auto" w:fill="auto"/>
            <w:vAlign w:val="center"/>
          </w:tcPr>
          <w:p w:rsidR="00A11139" w:rsidRPr="00F62BF2" w:rsidRDefault="00A11139" w:rsidP="00A11139">
            <w:pPr>
              <w:tabs>
                <w:tab w:val="left" w:pos="0"/>
              </w:tabs>
              <w:spacing w:after="0"/>
              <w:ind w:right="-1036"/>
              <w:rPr>
                <w:rFonts w:ascii="Arial" w:hAnsi="Arial"/>
                <w:sz w:val="14"/>
                <w:lang w:val="fr-FR"/>
              </w:rPr>
            </w:pPr>
            <w:proofErr w:type="spellStart"/>
            <w:r w:rsidRPr="00F62BF2">
              <w:rPr>
                <w:rFonts w:ascii="Arial" w:hAnsi="Arial"/>
                <w:sz w:val="14"/>
                <w:lang w:val="fr-FR"/>
              </w:rPr>
              <w:t>Interés</w:t>
            </w:r>
            <w:proofErr w:type="spellEnd"/>
            <w:r w:rsidRPr="00F62BF2">
              <w:rPr>
                <w:rFonts w:ascii="Arial" w:hAnsi="Arial"/>
                <w:sz w:val="14"/>
                <w:lang w:val="fr-FR"/>
              </w:rPr>
              <w:t xml:space="preserve"> </w:t>
            </w:r>
            <w:proofErr w:type="spellStart"/>
            <w:r w:rsidRPr="00F62BF2">
              <w:rPr>
                <w:rFonts w:ascii="Arial" w:hAnsi="Arial"/>
                <w:sz w:val="14"/>
                <w:lang w:val="fr-FR"/>
              </w:rPr>
              <w:t>corrido</w:t>
            </w:r>
            <w:proofErr w:type="spellEnd"/>
            <w:r w:rsidRPr="00F62BF2">
              <w:rPr>
                <w:rFonts w:ascii="Arial" w:hAnsi="Arial"/>
                <w:sz w:val="14"/>
                <w:lang w:val="fr-FR"/>
              </w:rPr>
              <w:t xml:space="preserve">: </w:t>
            </w:r>
          </w:p>
          <w:p w:rsidR="00A11139" w:rsidRPr="00F62BF2" w:rsidRDefault="00A11139" w:rsidP="00A11139">
            <w:pPr>
              <w:tabs>
                <w:tab w:val="left" w:pos="0"/>
              </w:tabs>
              <w:spacing w:after="0"/>
              <w:ind w:right="-1038"/>
              <w:rPr>
                <w:rFonts w:ascii="Arial" w:hAnsi="Arial"/>
                <w:sz w:val="14"/>
              </w:rPr>
            </w:pPr>
            <w:r w:rsidRPr="00F62BF2">
              <w:rPr>
                <w:rFonts w:ascii="Arial" w:hAnsi="Arial"/>
                <w:sz w:val="14"/>
                <w:lang w:val="fr-FR"/>
              </w:rPr>
              <w:fldChar w:fldCharType="begin">
                <w:ffData>
                  <w:name w:val="Texto7"/>
                  <w:enabled/>
                  <w:calcOnExit w:val="0"/>
                  <w:textInput/>
                </w:ffData>
              </w:fldChar>
            </w:r>
            <w:r w:rsidRPr="00F62BF2">
              <w:rPr>
                <w:rFonts w:ascii="Arial" w:hAnsi="Arial"/>
                <w:sz w:val="14"/>
                <w:lang w:val="fr-FR"/>
              </w:rPr>
              <w:instrText xml:space="preserve"> FORMTEXT </w:instrText>
            </w:r>
            <w:r w:rsidRPr="00F62BF2">
              <w:rPr>
                <w:rFonts w:ascii="Arial" w:hAnsi="Arial"/>
                <w:sz w:val="14"/>
                <w:lang w:val="fr-FR"/>
              </w:rPr>
            </w:r>
            <w:r w:rsidRPr="00F62BF2">
              <w:rPr>
                <w:rFonts w:ascii="Arial" w:hAnsi="Arial"/>
                <w:sz w:val="14"/>
                <w:lang w:val="fr-FR"/>
              </w:rPr>
              <w:fldChar w:fldCharType="separate"/>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MS Mincho" w:eastAsia="MS Mincho" w:hAnsi="MS Mincho" w:cs="MS Mincho" w:hint="eastAsia"/>
                <w:noProof/>
                <w:sz w:val="14"/>
              </w:rPr>
              <w:t> </w:t>
            </w:r>
            <w:r w:rsidRPr="00F62BF2">
              <w:rPr>
                <w:rFonts w:ascii="Arial" w:hAnsi="Arial"/>
                <w:sz w:val="14"/>
                <w:lang w:val="fr-FR"/>
              </w:rPr>
              <w:fldChar w:fldCharType="end"/>
            </w:r>
          </w:p>
        </w:tc>
      </w:tr>
    </w:tbl>
    <w:p w:rsidR="00A11139" w:rsidRPr="00F62BF2" w:rsidRDefault="00A11139" w:rsidP="00A11139">
      <w:pPr>
        <w:tabs>
          <w:tab w:val="left" w:pos="0"/>
        </w:tabs>
        <w:spacing w:after="0"/>
        <w:jc w:val="both"/>
        <w:rPr>
          <w:rFonts w:ascii="Arial" w:hAnsi="Arial" w:cs="Arial"/>
          <w:sz w:val="16"/>
          <w:szCs w:val="20"/>
        </w:rPr>
      </w:pPr>
      <w:r w:rsidRPr="00F62BF2">
        <w:rPr>
          <w:rFonts w:ascii="Arial" w:hAnsi="Arial" w:cs="Arial"/>
          <w:sz w:val="16"/>
          <w:szCs w:val="20"/>
        </w:rPr>
        <w:t>* Afecto a ITF por el desembolso (0.005% de ITF)</w:t>
      </w:r>
    </w:p>
    <w:p w:rsidR="00A11139" w:rsidRPr="00F62BF2" w:rsidRDefault="00A11139" w:rsidP="00A11139">
      <w:pPr>
        <w:tabs>
          <w:tab w:val="left" w:pos="0"/>
        </w:tabs>
        <w:spacing w:after="0" w:line="240" w:lineRule="auto"/>
        <w:jc w:val="both"/>
        <w:rPr>
          <w:rFonts w:ascii="Arial Narrow" w:hAnsi="Arial Narrow" w:cs="Arial"/>
        </w:rPr>
      </w:pPr>
      <w:r w:rsidRPr="00F62BF2">
        <w:rPr>
          <w:rFonts w:ascii="Arial Narrow" w:hAnsi="Arial Narrow" w:cs="Arial"/>
        </w:rPr>
        <w:t>Autorizo a CrediScotia Financiera a cancelar el crédito anterior con cargo al importe del desembolso del nuevo crédito aprobado, y la diferencia la pueda retirar en efectivo.</w:t>
      </w:r>
    </w:p>
    <w:p w:rsidR="00A11139" w:rsidRPr="00F62BF2" w:rsidRDefault="00A11139" w:rsidP="00A11139">
      <w:pPr>
        <w:tabs>
          <w:tab w:val="left" w:pos="0"/>
        </w:tabs>
        <w:spacing w:after="0" w:line="240" w:lineRule="auto"/>
        <w:jc w:val="both"/>
        <w:rPr>
          <w:rFonts w:ascii="Arial Narrow" w:hAnsi="Arial Narrow" w:cs="Arial"/>
        </w:rPr>
      </w:pPr>
      <w:r w:rsidRPr="00F62BF2">
        <w:rPr>
          <w:rFonts w:ascii="Arial Narrow" w:hAnsi="Arial Narrow" w:cs="Arial"/>
        </w:rPr>
        <w:t>Diferencia a favor del cliente: Monto del nuevo crédito aprobado – Seguro (s) contratado(s) por el cliente -   Monto de deuda del crédito anterior.</w:t>
      </w:r>
    </w:p>
    <w:p w:rsidR="00A11139" w:rsidRPr="00F62BF2" w:rsidRDefault="00A11139" w:rsidP="00A11139">
      <w:pPr>
        <w:tabs>
          <w:tab w:val="left" w:pos="0"/>
        </w:tabs>
        <w:spacing w:after="0" w:line="240" w:lineRule="auto"/>
        <w:jc w:val="both"/>
        <w:rPr>
          <w:rFonts w:ascii="Arial Narrow" w:hAnsi="Arial Narrow" w:cs="Arial"/>
        </w:rPr>
      </w:pPr>
      <w:r w:rsidRPr="00F62BF2">
        <w:rPr>
          <w:rFonts w:ascii="Arial Narrow" w:hAnsi="Arial Narrow" w:cs="Arial"/>
        </w:rPr>
        <w:t>Declaro que toda la información consignada en el presente formulario tiene carácter de Declaración Jurada, de acuerdo al Art. 179 de la Ley General del Sistema Financiero (Ley 26702) sujetándome a las penas respectivas en caso que la presente información sea falsa.</w:t>
      </w:r>
    </w:p>
    <w:p w:rsidR="00A11139" w:rsidRPr="00F62BF2" w:rsidRDefault="00360034" w:rsidP="00360034">
      <w:pPr>
        <w:tabs>
          <w:tab w:val="left" w:pos="0"/>
        </w:tabs>
        <w:spacing w:after="0" w:line="240" w:lineRule="auto"/>
        <w:jc w:val="both"/>
        <w:rPr>
          <w:rFonts w:ascii="Arial Narrow" w:hAnsi="Arial Narrow"/>
          <w:b/>
        </w:rPr>
      </w:pPr>
      <w:r>
        <w:rPr>
          <w:rFonts w:ascii="Arial Narrow" w:hAnsi="Arial Narrow" w:cs="Arial"/>
          <w:b/>
        </w:rPr>
        <w:br w:type="column"/>
      </w:r>
      <w:r w:rsidR="00A11139" w:rsidRPr="00F62BF2">
        <w:rPr>
          <w:rFonts w:ascii="Arial Narrow" w:hAnsi="Arial Narrow"/>
          <w:b/>
        </w:rPr>
        <w:lastRenderedPageBreak/>
        <w:t xml:space="preserve">Hoja Resumen del Crédito </w:t>
      </w:r>
    </w:p>
    <w:p w:rsidR="00A11139" w:rsidRPr="00F62BF2" w:rsidRDefault="00A11139" w:rsidP="00214E56">
      <w:pPr>
        <w:spacing w:after="60" w:line="240" w:lineRule="auto"/>
        <w:rPr>
          <w:rFonts w:ascii="Arial Narrow" w:hAnsi="Arial Narrow"/>
        </w:rPr>
      </w:pPr>
      <w:r w:rsidRPr="00F62BF2">
        <w:rPr>
          <w:rFonts w:ascii="Arial Narrow" w:hAnsi="Arial Narrow"/>
        </w:rPr>
        <w:t>Información de los Costos y Condiciones Crediticias. (Ley N° 28587, sus modificaciones y Reglamento correspondiente)</w:t>
      </w:r>
    </w:p>
    <w:p w:rsidR="00586A9A" w:rsidRPr="00F62BF2" w:rsidRDefault="00586A9A" w:rsidP="00214E56">
      <w:pPr>
        <w:spacing w:after="60" w:line="240" w:lineRule="auto"/>
        <w:rPr>
          <w:rFonts w:ascii="Arial Narrow" w:hAnsi="Arial Narrow"/>
          <w:sz w:val="4"/>
          <w:szCs w:val="4"/>
        </w:rPr>
      </w:pPr>
    </w:p>
    <w:tbl>
      <w:tblPr>
        <w:tblStyle w:val="Tablaconcuadrcula"/>
        <w:tblW w:w="10995" w:type="dxa"/>
        <w:tblLayout w:type="fixed"/>
        <w:tblLook w:val="04A0" w:firstRow="1" w:lastRow="0" w:firstColumn="1" w:lastColumn="0" w:noHBand="0" w:noVBand="1"/>
      </w:tblPr>
      <w:tblGrid>
        <w:gridCol w:w="6912"/>
        <w:gridCol w:w="4083"/>
      </w:tblGrid>
      <w:tr w:rsidR="00586A9A" w:rsidRPr="00F62BF2" w:rsidTr="008A177A">
        <w:trPr>
          <w:trHeight w:val="130"/>
        </w:trPr>
        <w:tc>
          <w:tcPr>
            <w:tcW w:w="10995" w:type="dxa"/>
            <w:gridSpan w:val="2"/>
            <w:shd w:val="clear" w:color="auto" w:fill="7F7F7F" w:themeFill="text1" w:themeFillTint="80"/>
          </w:tcPr>
          <w:p w:rsidR="00586A9A" w:rsidRPr="00F62BF2" w:rsidRDefault="00586A9A" w:rsidP="00586A9A">
            <w:pPr>
              <w:rPr>
                <w:rFonts w:ascii="Arial Narrow" w:hAnsi="Arial Narrow"/>
                <w:b/>
                <w:sz w:val="20"/>
              </w:rPr>
            </w:pPr>
            <w:r w:rsidRPr="00F62BF2">
              <w:rPr>
                <w:rFonts w:ascii="Arial Narrow" w:hAnsi="Arial Narrow"/>
                <w:b/>
                <w:color w:val="FFFFFF" w:themeColor="background1"/>
                <w:sz w:val="20"/>
              </w:rPr>
              <w:t>Información del crédito:</w:t>
            </w:r>
          </w:p>
        </w:tc>
      </w:tr>
      <w:tr w:rsidR="001719F6" w:rsidRPr="00F62BF2" w:rsidTr="007C6D8A">
        <w:trPr>
          <w:trHeight w:val="268"/>
        </w:trPr>
        <w:tc>
          <w:tcPr>
            <w:tcW w:w="6912" w:type="dxa"/>
            <w:shd w:val="clear" w:color="auto" w:fill="auto"/>
            <w:vAlign w:val="center"/>
          </w:tcPr>
          <w:p w:rsidR="001719F6" w:rsidRPr="00F62BF2" w:rsidRDefault="001719F6" w:rsidP="008A177A">
            <w:pPr>
              <w:rPr>
                <w:rFonts w:ascii="Arial Narrow" w:hAnsi="Arial Narrow"/>
                <w:b/>
              </w:rPr>
            </w:pPr>
            <w:r w:rsidRPr="00F62BF2">
              <w:rPr>
                <w:rFonts w:ascii="Arial Narrow" w:hAnsi="Arial Narrow"/>
                <w:b/>
              </w:rPr>
              <w:t xml:space="preserve">T.E.A. Fija (Compensatoria): </w:t>
            </w:r>
            <w:r w:rsidR="00360034">
              <w:rPr>
                <w:rFonts w:ascii="Arial" w:hAnsi="Arial"/>
                <w:sz w:val="16"/>
              </w:rPr>
              <w:fldChar w:fldCharType="begin">
                <w:ffData>
                  <w:name w:val="Texto75"/>
                  <w:enabled/>
                  <w:calcOnExit w:val="0"/>
                  <w:textInput/>
                </w:ffData>
              </w:fldChar>
            </w:r>
            <w:r w:rsidR="00360034">
              <w:rPr>
                <w:rFonts w:ascii="Arial" w:hAnsi="Arial"/>
                <w:sz w:val="16"/>
              </w:rPr>
              <w:instrText xml:space="preserve"> FORMTEXT </w:instrText>
            </w:r>
            <w:r w:rsidR="00360034">
              <w:rPr>
                <w:rFonts w:ascii="Arial" w:hAnsi="Arial"/>
                <w:sz w:val="16"/>
              </w:rPr>
            </w:r>
            <w:r w:rsidR="00360034">
              <w:rPr>
                <w:rFonts w:ascii="Arial" w:hAnsi="Arial"/>
                <w:sz w:val="16"/>
              </w:rPr>
              <w:fldChar w:fldCharType="separate"/>
            </w:r>
            <w:r w:rsidR="00360034">
              <w:rPr>
                <w:rFonts w:ascii="Arial" w:hAnsi="Arial"/>
                <w:noProof/>
                <w:sz w:val="16"/>
              </w:rPr>
              <w:t> </w:t>
            </w:r>
            <w:r w:rsidR="00360034">
              <w:rPr>
                <w:rFonts w:ascii="Arial" w:hAnsi="Arial"/>
                <w:noProof/>
                <w:sz w:val="16"/>
              </w:rPr>
              <w:t> </w:t>
            </w:r>
            <w:r w:rsidR="00360034">
              <w:rPr>
                <w:rFonts w:ascii="Arial" w:hAnsi="Arial"/>
                <w:noProof/>
                <w:sz w:val="16"/>
              </w:rPr>
              <w:t> </w:t>
            </w:r>
            <w:r w:rsidR="00360034">
              <w:rPr>
                <w:rFonts w:ascii="Arial" w:hAnsi="Arial"/>
                <w:noProof/>
                <w:sz w:val="16"/>
              </w:rPr>
              <w:t> </w:t>
            </w:r>
            <w:r w:rsidR="00360034">
              <w:rPr>
                <w:rFonts w:ascii="Arial" w:hAnsi="Arial"/>
                <w:noProof/>
                <w:sz w:val="16"/>
              </w:rPr>
              <w:t> </w:t>
            </w:r>
            <w:r w:rsidR="00360034">
              <w:rPr>
                <w:rFonts w:ascii="Arial" w:hAnsi="Arial"/>
                <w:sz w:val="16"/>
              </w:rPr>
              <w:fldChar w:fldCharType="end"/>
            </w:r>
            <w:r w:rsidR="00360034">
              <w:rPr>
                <w:rFonts w:ascii="Arial" w:hAnsi="Arial"/>
                <w:sz w:val="16"/>
              </w:rPr>
              <w:t xml:space="preserve"> </w:t>
            </w:r>
            <w:r w:rsidRPr="00F62BF2">
              <w:rPr>
                <w:rFonts w:ascii="Arial Narrow" w:hAnsi="Arial Narrow"/>
                <w:b/>
              </w:rPr>
              <w:t xml:space="preserve">  % </w:t>
            </w:r>
            <w:r w:rsidRPr="00F62BF2">
              <w:rPr>
                <w:rFonts w:ascii="Arial Narrow" w:hAnsi="Arial Narrow"/>
              </w:rPr>
              <w:t>Aplicable para año de 360 días</w:t>
            </w:r>
            <w:r w:rsidR="007C6D8A" w:rsidRPr="00F62BF2">
              <w:rPr>
                <w:rFonts w:ascii="Arial Narrow" w:hAnsi="Arial Narrow"/>
              </w:rPr>
              <w:t>.</w:t>
            </w:r>
          </w:p>
        </w:tc>
        <w:tc>
          <w:tcPr>
            <w:tcW w:w="4083" w:type="dxa"/>
            <w:shd w:val="clear" w:color="auto" w:fill="auto"/>
            <w:vAlign w:val="center"/>
          </w:tcPr>
          <w:p w:rsidR="001719F6" w:rsidRPr="00F62BF2" w:rsidRDefault="001719F6" w:rsidP="007C6D8A">
            <w:pPr>
              <w:rPr>
                <w:rFonts w:ascii="Arial Narrow" w:hAnsi="Arial Narrow"/>
              </w:rPr>
            </w:pPr>
            <w:r w:rsidRPr="00F62BF2">
              <w:rPr>
                <w:rFonts w:ascii="Arial Narrow" w:hAnsi="Arial Narrow"/>
                <w:b/>
              </w:rPr>
              <w:t xml:space="preserve">T.C.E.A. Fija: </w:t>
            </w:r>
            <w:r w:rsidRPr="00F62BF2">
              <w:rPr>
                <w:rFonts w:ascii="Arial Narrow" w:hAnsi="Arial Narrow"/>
              </w:rPr>
              <w:t>Según Cronograma adjunto.</w:t>
            </w:r>
          </w:p>
        </w:tc>
      </w:tr>
    </w:tbl>
    <w:p w:rsidR="001719F6" w:rsidRPr="00F62BF2" w:rsidRDefault="001719F6" w:rsidP="00214E56">
      <w:pPr>
        <w:spacing w:after="60" w:line="240" w:lineRule="auto"/>
        <w:rPr>
          <w:rFonts w:ascii="Arial Narrow" w:hAnsi="Arial Narrow"/>
          <w:sz w:val="4"/>
          <w:szCs w:val="4"/>
        </w:rPr>
      </w:pPr>
    </w:p>
    <w:tbl>
      <w:tblPr>
        <w:tblStyle w:val="Tablaconcuadrcula"/>
        <w:tblW w:w="10995" w:type="dxa"/>
        <w:tblLayout w:type="fixed"/>
        <w:tblLook w:val="04A0" w:firstRow="1" w:lastRow="0" w:firstColumn="1" w:lastColumn="0" w:noHBand="0" w:noVBand="1"/>
      </w:tblPr>
      <w:tblGrid>
        <w:gridCol w:w="4106"/>
        <w:gridCol w:w="6889"/>
      </w:tblGrid>
      <w:tr w:rsidR="001719F6" w:rsidRPr="00F62BF2" w:rsidTr="008A177A">
        <w:trPr>
          <w:trHeight w:val="130"/>
        </w:trPr>
        <w:tc>
          <w:tcPr>
            <w:tcW w:w="10995" w:type="dxa"/>
            <w:gridSpan w:val="2"/>
            <w:shd w:val="clear" w:color="auto" w:fill="7F7F7F" w:themeFill="text1" w:themeFillTint="80"/>
          </w:tcPr>
          <w:p w:rsidR="001719F6" w:rsidRPr="00F62BF2" w:rsidRDefault="001719F6" w:rsidP="008A177A">
            <w:pPr>
              <w:rPr>
                <w:rFonts w:ascii="Arial Narrow" w:hAnsi="Arial Narrow"/>
                <w:b/>
              </w:rPr>
            </w:pPr>
            <w:r w:rsidRPr="00F62BF2">
              <w:rPr>
                <w:rFonts w:ascii="Arial Narrow" w:hAnsi="Arial Narrow"/>
                <w:b/>
                <w:color w:val="FFFFFF" w:themeColor="background1"/>
              </w:rPr>
              <w:t>Penalidad en caso de incumplimiento:</w:t>
            </w:r>
          </w:p>
        </w:tc>
      </w:tr>
      <w:tr w:rsidR="001719F6" w:rsidRPr="00F62BF2" w:rsidTr="008A177A">
        <w:trPr>
          <w:trHeight w:val="279"/>
        </w:trPr>
        <w:tc>
          <w:tcPr>
            <w:tcW w:w="10995" w:type="dxa"/>
            <w:gridSpan w:val="2"/>
            <w:shd w:val="clear" w:color="auto" w:fill="FFFFFF" w:themeFill="background1"/>
          </w:tcPr>
          <w:p w:rsidR="001719F6" w:rsidRPr="00F62BF2" w:rsidRDefault="001719F6" w:rsidP="008A177A">
            <w:pPr>
              <w:rPr>
                <w:rFonts w:ascii="Arial Narrow" w:hAnsi="Arial Narrow"/>
                <w:b/>
              </w:rPr>
            </w:pPr>
            <w:r w:rsidRPr="00F62BF2">
              <w:rPr>
                <w:rFonts w:ascii="Arial Narrow" w:hAnsi="Arial Narrow"/>
                <w:b/>
              </w:rPr>
              <w:t>Penalidad por pago tardío</w:t>
            </w:r>
          </w:p>
        </w:tc>
      </w:tr>
      <w:tr w:rsidR="001719F6" w:rsidRPr="00F62BF2" w:rsidTr="008A177A">
        <w:trPr>
          <w:trHeight w:val="1709"/>
        </w:trPr>
        <w:tc>
          <w:tcPr>
            <w:tcW w:w="10995" w:type="dxa"/>
            <w:gridSpan w:val="2"/>
          </w:tcPr>
          <w:tbl>
            <w:tblPr>
              <w:tblW w:w="10730" w:type="dxa"/>
              <w:tblInd w:w="1" w:type="dxa"/>
              <w:tblLayout w:type="fixed"/>
              <w:tblCellMar>
                <w:left w:w="70" w:type="dxa"/>
                <w:right w:w="70" w:type="dxa"/>
              </w:tblCellMar>
              <w:tblLook w:val="04A0" w:firstRow="1" w:lastRow="0" w:firstColumn="1" w:lastColumn="0" w:noHBand="0" w:noVBand="1"/>
            </w:tblPr>
            <w:tblGrid>
              <w:gridCol w:w="1563"/>
              <w:gridCol w:w="998"/>
              <w:gridCol w:w="998"/>
              <w:gridCol w:w="1123"/>
              <w:gridCol w:w="1209"/>
              <w:gridCol w:w="1209"/>
              <w:gridCol w:w="1209"/>
              <w:gridCol w:w="1209"/>
              <w:gridCol w:w="1212"/>
            </w:tblGrid>
            <w:tr w:rsidR="001719F6" w:rsidRPr="00F62BF2" w:rsidTr="008A177A">
              <w:trPr>
                <w:trHeight w:val="34"/>
              </w:trPr>
              <w:tc>
                <w:tcPr>
                  <w:tcW w:w="156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1719F6" w:rsidRPr="00F62BF2" w:rsidRDefault="001719F6" w:rsidP="008A177A">
                  <w:pPr>
                    <w:spacing w:after="0" w:line="240" w:lineRule="auto"/>
                    <w:jc w:val="center"/>
                    <w:rPr>
                      <w:rFonts w:ascii="Arial Narrow" w:hAnsi="Arial Narrow"/>
                      <w:b/>
                      <w:bCs/>
                      <w:color w:val="FFFFFF"/>
                      <w:lang w:eastAsia="es-PE"/>
                    </w:rPr>
                  </w:pPr>
                  <w:r w:rsidRPr="00F62BF2">
                    <w:rPr>
                      <w:rFonts w:ascii="Arial Narrow" w:hAnsi="Arial Narrow"/>
                      <w:b/>
                      <w:bCs/>
                      <w:lang w:eastAsia="es-PE"/>
                    </w:rPr>
                    <w:t>Días</w:t>
                  </w:r>
                </w:p>
              </w:tc>
              <w:tc>
                <w:tcPr>
                  <w:tcW w:w="9167" w:type="dxa"/>
                  <w:gridSpan w:val="8"/>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719F6" w:rsidRPr="00F62BF2" w:rsidRDefault="001719F6" w:rsidP="008A177A">
                  <w:pPr>
                    <w:spacing w:after="0" w:line="240" w:lineRule="auto"/>
                    <w:jc w:val="center"/>
                    <w:rPr>
                      <w:rFonts w:ascii="Arial Narrow" w:hAnsi="Arial Narrow"/>
                      <w:b/>
                      <w:bCs/>
                      <w:color w:val="FFFFFF"/>
                      <w:lang w:eastAsia="es-PE"/>
                    </w:rPr>
                  </w:pPr>
                  <w:r w:rsidRPr="00F62BF2">
                    <w:rPr>
                      <w:rFonts w:ascii="Arial Narrow" w:hAnsi="Arial Narrow"/>
                      <w:b/>
                      <w:bCs/>
                      <w:lang w:eastAsia="es-PE"/>
                    </w:rPr>
                    <w:t>Importe del Préstamo Desembolsado</w:t>
                  </w:r>
                </w:p>
              </w:tc>
            </w:tr>
            <w:tr w:rsidR="001719F6" w:rsidRPr="00F62BF2" w:rsidTr="008A177A">
              <w:trPr>
                <w:trHeight w:val="609"/>
              </w:trPr>
              <w:tc>
                <w:tcPr>
                  <w:tcW w:w="1563" w:type="dxa"/>
                  <w:vMerge/>
                  <w:tcBorders>
                    <w:left w:val="single" w:sz="4" w:space="0" w:color="auto"/>
                    <w:bottom w:val="single" w:sz="4" w:space="0" w:color="000000"/>
                    <w:right w:val="single" w:sz="4" w:space="0" w:color="auto"/>
                  </w:tcBorders>
                  <w:shd w:val="clear" w:color="auto" w:fill="D9D9D9" w:themeFill="background1" w:themeFillShade="D9"/>
                  <w:vAlign w:val="center"/>
                  <w:hideMark/>
                </w:tcPr>
                <w:p w:rsidR="001719F6" w:rsidRPr="00F62BF2" w:rsidRDefault="001719F6" w:rsidP="008A177A">
                  <w:pPr>
                    <w:spacing w:after="0" w:line="240" w:lineRule="auto"/>
                    <w:jc w:val="center"/>
                    <w:rPr>
                      <w:rFonts w:ascii="Arial Narrow" w:hAnsi="Arial Narrow"/>
                      <w:b/>
                      <w:bCs/>
                      <w:color w:val="FFFFFF"/>
                      <w:lang w:eastAsia="es-PE"/>
                    </w:rPr>
                  </w:pPr>
                </w:p>
              </w:tc>
              <w:tc>
                <w:tcPr>
                  <w:tcW w:w="998" w:type="dxa"/>
                  <w:tcBorders>
                    <w:top w:val="nil"/>
                    <w:left w:val="nil"/>
                    <w:bottom w:val="single" w:sz="4" w:space="0" w:color="auto"/>
                    <w:right w:val="single" w:sz="4" w:space="0" w:color="auto"/>
                  </w:tcBorders>
                  <w:shd w:val="clear" w:color="000000" w:fill="D8D8D8"/>
                  <w:vAlign w:val="center"/>
                  <w:hideMark/>
                </w:tcPr>
                <w:p w:rsidR="001719F6" w:rsidRPr="00F62BF2" w:rsidRDefault="001719F6" w:rsidP="008A177A">
                  <w:pPr>
                    <w:spacing w:after="0" w:line="240" w:lineRule="auto"/>
                    <w:jc w:val="center"/>
                    <w:rPr>
                      <w:rFonts w:ascii="Arial Narrow" w:hAnsi="Arial Narrow" w:cs="Arial"/>
                      <w:b/>
                      <w:color w:val="000000"/>
                      <w:lang w:val="en-US"/>
                    </w:rPr>
                  </w:pPr>
                  <w:r w:rsidRPr="00F62BF2">
                    <w:rPr>
                      <w:rFonts w:ascii="Arial Narrow" w:hAnsi="Arial Narrow" w:cs="Arial"/>
                      <w:b/>
                      <w:color w:val="000000"/>
                      <w:lang w:val="en-US"/>
                    </w:rPr>
                    <w:t>Hasta</w:t>
                  </w:r>
                </w:p>
                <w:p w:rsidR="001719F6" w:rsidRPr="00F62BF2" w:rsidRDefault="001719F6" w:rsidP="008A177A">
                  <w:pPr>
                    <w:spacing w:after="0" w:line="240" w:lineRule="auto"/>
                    <w:jc w:val="center"/>
                    <w:rPr>
                      <w:rFonts w:ascii="Arial Narrow" w:eastAsia="Calibri" w:hAnsi="Arial Narrow" w:cs="Arial"/>
                      <w:b/>
                      <w:color w:val="000000"/>
                      <w:lang w:val="en-US"/>
                    </w:rPr>
                  </w:pPr>
                  <w:r w:rsidRPr="00F62BF2">
                    <w:rPr>
                      <w:rFonts w:ascii="Arial Narrow" w:hAnsi="Arial Narrow" w:cs="Arial"/>
                      <w:b/>
                      <w:color w:val="000000"/>
                      <w:lang w:val="en-US"/>
                    </w:rPr>
                    <w:t>S/ 1,999.99</w:t>
                  </w:r>
                </w:p>
              </w:tc>
              <w:tc>
                <w:tcPr>
                  <w:tcW w:w="998" w:type="dxa"/>
                  <w:tcBorders>
                    <w:top w:val="nil"/>
                    <w:left w:val="nil"/>
                    <w:bottom w:val="single" w:sz="4" w:space="0" w:color="auto"/>
                    <w:right w:val="single" w:sz="4" w:space="0" w:color="auto"/>
                  </w:tcBorders>
                  <w:shd w:val="clear" w:color="000000" w:fill="D8D8D8"/>
                  <w:vAlign w:val="center"/>
                  <w:hideMark/>
                </w:tcPr>
                <w:p w:rsidR="001719F6" w:rsidRPr="00F62BF2" w:rsidRDefault="001719F6" w:rsidP="008A177A">
                  <w:pPr>
                    <w:spacing w:after="0" w:line="240" w:lineRule="auto"/>
                    <w:jc w:val="center"/>
                    <w:rPr>
                      <w:rFonts w:ascii="Arial Narrow" w:eastAsia="Calibri" w:hAnsi="Arial Narrow" w:cs="Arial"/>
                      <w:b/>
                      <w:color w:val="000000"/>
                      <w:lang w:val="en-US"/>
                    </w:rPr>
                  </w:pPr>
                  <w:r w:rsidRPr="00F62BF2">
                    <w:rPr>
                      <w:rFonts w:ascii="Arial Narrow" w:hAnsi="Arial Narrow" w:cs="Arial"/>
                      <w:b/>
                      <w:color w:val="000000"/>
                      <w:lang w:val="en-US"/>
                    </w:rPr>
                    <w:t xml:space="preserve">De S/ 2,000.00 </w:t>
                  </w:r>
                  <w:r w:rsidRPr="00F62BF2">
                    <w:rPr>
                      <w:rFonts w:ascii="Arial Narrow" w:hAnsi="Arial Narrow" w:cs="Arial"/>
                      <w:b/>
                      <w:color w:val="000000"/>
                    </w:rPr>
                    <w:t>a</w:t>
                  </w:r>
                  <w:r w:rsidRPr="00F62BF2">
                    <w:rPr>
                      <w:rFonts w:ascii="Arial Narrow" w:hAnsi="Arial Narrow" w:cs="Arial"/>
                      <w:b/>
                      <w:color w:val="000000"/>
                      <w:lang w:val="en-US"/>
                    </w:rPr>
                    <w:t xml:space="preserve"> S/ 4,999.99</w:t>
                  </w:r>
                </w:p>
              </w:tc>
              <w:tc>
                <w:tcPr>
                  <w:tcW w:w="1123" w:type="dxa"/>
                  <w:tcBorders>
                    <w:top w:val="nil"/>
                    <w:left w:val="nil"/>
                    <w:bottom w:val="single" w:sz="4" w:space="0" w:color="auto"/>
                    <w:right w:val="single" w:sz="4" w:space="0" w:color="auto"/>
                  </w:tcBorders>
                  <w:shd w:val="clear" w:color="000000" w:fill="D8D8D8"/>
                  <w:vAlign w:val="center"/>
                  <w:hideMark/>
                </w:tcPr>
                <w:p w:rsidR="001719F6" w:rsidRPr="00F62BF2" w:rsidRDefault="001719F6" w:rsidP="008A177A">
                  <w:pPr>
                    <w:spacing w:after="0" w:line="240" w:lineRule="auto"/>
                    <w:jc w:val="center"/>
                    <w:rPr>
                      <w:rFonts w:ascii="Arial Narrow" w:eastAsia="Calibri" w:hAnsi="Arial Narrow" w:cs="Arial"/>
                      <w:b/>
                      <w:color w:val="000000"/>
                      <w:lang w:val="en-US"/>
                    </w:rPr>
                  </w:pPr>
                  <w:r w:rsidRPr="00F62BF2">
                    <w:rPr>
                      <w:rFonts w:ascii="Arial Narrow" w:hAnsi="Arial Narrow" w:cs="Arial"/>
                      <w:b/>
                      <w:color w:val="000000"/>
                      <w:lang w:val="en-US"/>
                    </w:rPr>
                    <w:t xml:space="preserve">De S/ 5,000.00 </w:t>
                  </w:r>
                  <w:r w:rsidRPr="00F62BF2">
                    <w:rPr>
                      <w:rFonts w:ascii="Arial Narrow" w:hAnsi="Arial Narrow" w:cs="Arial"/>
                      <w:b/>
                      <w:color w:val="000000"/>
                    </w:rPr>
                    <w:t>a</w:t>
                  </w:r>
                  <w:r w:rsidRPr="00F62BF2">
                    <w:rPr>
                      <w:rFonts w:ascii="Arial Narrow" w:hAnsi="Arial Narrow" w:cs="Arial"/>
                      <w:b/>
                      <w:color w:val="000000"/>
                      <w:lang w:val="en-US"/>
                    </w:rPr>
                    <w:t xml:space="preserve"> S/ 7,999.99</w:t>
                  </w:r>
                </w:p>
              </w:tc>
              <w:tc>
                <w:tcPr>
                  <w:tcW w:w="1209" w:type="dxa"/>
                  <w:tcBorders>
                    <w:top w:val="nil"/>
                    <w:left w:val="nil"/>
                    <w:bottom w:val="single" w:sz="4" w:space="0" w:color="auto"/>
                    <w:right w:val="single" w:sz="4" w:space="0" w:color="auto"/>
                  </w:tcBorders>
                  <w:shd w:val="clear" w:color="000000" w:fill="D8D8D8"/>
                  <w:vAlign w:val="center"/>
                  <w:hideMark/>
                </w:tcPr>
                <w:p w:rsidR="001719F6" w:rsidRPr="00F62BF2" w:rsidRDefault="001719F6" w:rsidP="008A177A">
                  <w:pPr>
                    <w:spacing w:after="0" w:line="240" w:lineRule="auto"/>
                    <w:jc w:val="center"/>
                    <w:rPr>
                      <w:rFonts w:ascii="Arial Narrow" w:hAnsi="Arial Narrow" w:cs="Arial"/>
                      <w:b/>
                      <w:color w:val="000000"/>
                    </w:rPr>
                  </w:pPr>
                  <w:r w:rsidRPr="00F62BF2">
                    <w:rPr>
                      <w:rFonts w:ascii="Arial Narrow" w:hAnsi="Arial Narrow" w:cs="Arial"/>
                      <w:b/>
                      <w:color w:val="000000"/>
                    </w:rPr>
                    <w:t>De S/ 8,000.00 a S/ 14,999.99</w:t>
                  </w:r>
                </w:p>
              </w:tc>
              <w:tc>
                <w:tcPr>
                  <w:tcW w:w="1209" w:type="dxa"/>
                  <w:tcBorders>
                    <w:top w:val="nil"/>
                    <w:left w:val="nil"/>
                    <w:bottom w:val="single" w:sz="4" w:space="0" w:color="auto"/>
                    <w:right w:val="single" w:sz="4" w:space="0" w:color="auto"/>
                  </w:tcBorders>
                  <w:shd w:val="clear" w:color="000000" w:fill="D8D8D8"/>
                  <w:vAlign w:val="center"/>
                </w:tcPr>
                <w:p w:rsidR="001719F6" w:rsidRPr="00F62BF2" w:rsidRDefault="001719F6" w:rsidP="008A177A">
                  <w:pPr>
                    <w:spacing w:after="0" w:line="240" w:lineRule="auto"/>
                    <w:jc w:val="center"/>
                    <w:rPr>
                      <w:rFonts w:ascii="Arial Narrow" w:eastAsia="Calibri" w:hAnsi="Arial Narrow" w:cs="Arial"/>
                      <w:b/>
                      <w:color w:val="000000"/>
                    </w:rPr>
                  </w:pPr>
                  <w:r w:rsidRPr="00F62BF2">
                    <w:rPr>
                      <w:rFonts w:ascii="Arial Narrow" w:hAnsi="Arial Narrow" w:cs="Arial"/>
                      <w:b/>
                      <w:color w:val="000000"/>
                    </w:rPr>
                    <w:t>De S/ 15,000.00 a S/ 22,499.99</w:t>
                  </w:r>
                </w:p>
              </w:tc>
              <w:tc>
                <w:tcPr>
                  <w:tcW w:w="1209" w:type="dxa"/>
                  <w:tcBorders>
                    <w:top w:val="nil"/>
                    <w:left w:val="nil"/>
                    <w:bottom w:val="single" w:sz="4" w:space="0" w:color="auto"/>
                    <w:right w:val="single" w:sz="4" w:space="0" w:color="auto"/>
                  </w:tcBorders>
                  <w:shd w:val="clear" w:color="000000" w:fill="D8D8D8"/>
                  <w:vAlign w:val="center"/>
                </w:tcPr>
                <w:p w:rsidR="001719F6" w:rsidRPr="00F62BF2" w:rsidRDefault="001719F6" w:rsidP="008A177A">
                  <w:pPr>
                    <w:spacing w:after="0" w:line="240" w:lineRule="auto"/>
                    <w:jc w:val="center"/>
                    <w:rPr>
                      <w:rFonts w:ascii="Arial Narrow" w:eastAsia="Calibri" w:hAnsi="Arial Narrow" w:cs="Arial"/>
                      <w:b/>
                      <w:color w:val="000000"/>
                    </w:rPr>
                  </w:pPr>
                  <w:r w:rsidRPr="00F62BF2">
                    <w:rPr>
                      <w:rFonts w:ascii="Arial Narrow" w:hAnsi="Arial Narrow" w:cs="Arial"/>
                      <w:b/>
                      <w:color w:val="000000"/>
                    </w:rPr>
                    <w:t>De S/ 22,500.00 a S/ 29,999.99</w:t>
                  </w:r>
                </w:p>
              </w:tc>
              <w:tc>
                <w:tcPr>
                  <w:tcW w:w="1209" w:type="dxa"/>
                  <w:tcBorders>
                    <w:top w:val="nil"/>
                    <w:left w:val="nil"/>
                    <w:bottom w:val="single" w:sz="4" w:space="0" w:color="auto"/>
                    <w:right w:val="single" w:sz="4" w:space="0" w:color="auto"/>
                  </w:tcBorders>
                  <w:shd w:val="clear" w:color="000000" w:fill="D8D8D8"/>
                  <w:vAlign w:val="center"/>
                </w:tcPr>
                <w:p w:rsidR="001719F6" w:rsidRPr="00F62BF2" w:rsidRDefault="001719F6" w:rsidP="008A177A">
                  <w:pPr>
                    <w:spacing w:after="0" w:line="240" w:lineRule="auto"/>
                    <w:jc w:val="center"/>
                    <w:rPr>
                      <w:rFonts w:ascii="Arial Narrow" w:eastAsia="Calibri" w:hAnsi="Arial Narrow" w:cs="Arial"/>
                      <w:b/>
                      <w:color w:val="000000"/>
                    </w:rPr>
                  </w:pPr>
                  <w:r w:rsidRPr="00F62BF2">
                    <w:rPr>
                      <w:rFonts w:ascii="Arial Narrow" w:hAnsi="Arial Narrow" w:cs="Arial"/>
                      <w:b/>
                      <w:color w:val="000000"/>
                    </w:rPr>
                    <w:t>De S/ 30,000.00 a S/ 49,999.99</w:t>
                  </w:r>
                </w:p>
              </w:tc>
              <w:tc>
                <w:tcPr>
                  <w:tcW w:w="1212" w:type="dxa"/>
                  <w:tcBorders>
                    <w:top w:val="nil"/>
                    <w:left w:val="nil"/>
                    <w:bottom w:val="single" w:sz="4" w:space="0" w:color="auto"/>
                    <w:right w:val="single" w:sz="4" w:space="0" w:color="auto"/>
                  </w:tcBorders>
                  <w:shd w:val="clear" w:color="000000" w:fill="D8D8D8"/>
                  <w:vAlign w:val="center"/>
                </w:tcPr>
                <w:p w:rsidR="001719F6" w:rsidRPr="00F62BF2" w:rsidRDefault="001719F6" w:rsidP="008A177A">
                  <w:pPr>
                    <w:spacing w:after="0" w:line="240" w:lineRule="auto"/>
                    <w:jc w:val="center"/>
                    <w:rPr>
                      <w:rFonts w:ascii="Arial Narrow" w:eastAsia="Calibri" w:hAnsi="Arial Narrow" w:cs="Arial"/>
                      <w:b/>
                      <w:color w:val="000000"/>
                    </w:rPr>
                  </w:pPr>
                  <w:r w:rsidRPr="00F62BF2">
                    <w:rPr>
                      <w:rFonts w:ascii="Arial Narrow" w:hAnsi="Arial Narrow" w:cs="Arial"/>
                      <w:b/>
                      <w:color w:val="000000"/>
                    </w:rPr>
                    <w:t>De S/ 50,000.00 a más</w:t>
                  </w:r>
                </w:p>
              </w:tc>
            </w:tr>
            <w:tr w:rsidR="001719F6" w:rsidRPr="00F62BF2" w:rsidTr="008A177A">
              <w:trPr>
                <w:trHeight w:val="17"/>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rPr>
                      <w:rFonts w:ascii="Arial Narrow" w:eastAsia="Calibri" w:hAnsi="Arial Narrow"/>
                      <w:b/>
                      <w:color w:val="000000"/>
                    </w:rPr>
                  </w:pPr>
                  <w:r w:rsidRPr="00F62BF2">
                    <w:rPr>
                      <w:rFonts w:ascii="Arial Narrow" w:hAnsi="Arial Narrow"/>
                      <w:b/>
                      <w:color w:val="000000"/>
                    </w:rPr>
                    <w:t>De 1 día</w:t>
                  </w:r>
                </w:p>
              </w:tc>
              <w:tc>
                <w:tcPr>
                  <w:tcW w:w="998" w:type="dxa"/>
                  <w:tcBorders>
                    <w:top w:val="nil"/>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2.50</w:t>
                  </w:r>
                </w:p>
              </w:tc>
              <w:tc>
                <w:tcPr>
                  <w:tcW w:w="998" w:type="dxa"/>
                  <w:tcBorders>
                    <w:top w:val="nil"/>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5.00</w:t>
                  </w:r>
                </w:p>
              </w:tc>
              <w:tc>
                <w:tcPr>
                  <w:tcW w:w="1123" w:type="dxa"/>
                  <w:tcBorders>
                    <w:top w:val="nil"/>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8.00</w:t>
                  </w:r>
                </w:p>
              </w:tc>
              <w:tc>
                <w:tcPr>
                  <w:tcW w:w="1209" w:type="dxa"/>
                  <w:tcBorders>
                    <w:top w:val="nil"/>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12.00</w:t>
                  </w:r>
                </w:p>
              </w:tc>
              <w:tc>
                <w:tcPr>
                  <w:tcW w:w="1209" w:type="dxa"/>
                  <w:tcBorders>
                    <w:top w:val="nil"/>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17.00</w:t>
                  </w:r>
                </w:p>
              </w:tc>
              <w:tc>
                <w:tcPr>
                  <w:tcW w:w="1209" w:type="dxa"/>
                  <w:tcBorders>
                    <w:top w:val="nil"/>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20.00</w:t>
                  </w:r>
                </w:p>
              </w:tc>
              <w:tc>
                <w:tcPr>
                  <w:tcW w:w="1209" w:type="dxa"/>
                  <w:tcBorders>
                    <w:top w:val="nil"/>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23.00</w:t>
                  </w:r>
                </w:p>
              </w:tc>
              <w:tc>
                <w:tcPr>
                  <w:tcW w:w="1212" w:type="dxa"/>
                  <w:tcBorders>
                    <w:top w:val="nil"/>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30.00</w:t>
                  </w:r>
                </w:p>
              </w:tc>
            </w:tr>
            <w:tr w:rsidR="001719F6" w:rsidRPr="00F62BF2" w:rsidTr="008A177A">
              <w:trPr>
                <w:trHeight w:val="17"/>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rPr>
                      <w:rFonts w:ascii="Arial Narrow" w:eastAsia="Calibri" w:hAnsi="Arial Narrow"/>
                      <w:b/>
                      <w:color w:val="000000"/>
                    </w:rPr>
                  </w:pPr>
                  <w:r w:rsidRPr="00F62BF2">
                    <w:rPr>
                      <w:rFonts w:ascii="Arial Narrow" w:hAnsi="Arial Narrow"/>
                      <w:b/>
                      <w:color w:val="000000"/>
                    </w:rPr>
                    <w:t>De 2 días</w:t>
                  </w:r>
                </w:p>
              </w:tc>
              <w:tc>
                <w:tcPr>
                  <w:tcW w:w="998" w:type="dxa"/>
                  <w:tcBorders>
                    <w:top w:val="nil"/>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3.50</w:t>
                  </w:r>
                </w:p>
              </w:tc>
              <w:tc>
                <w:tcPr>
                  <w:tcW w:w="998" w:type="dxa"/>
                  <w:tcBorders>
                    <w:top w:val="nil"/>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6.00</w:t>
                  </w:r>
                </w:p>
              </w:tc>
              <w:tc>
                <w:tcPr>
                  <w:tcW w:w="1123" w:type="dxa"/>
                  <w:tcBorders>
                    <w:top w:val="nil"/>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9.00</w:t>
                  </w:r>
                </w:p>
              </w:tc>
              <w:tc>
                <w:tcPr>
                  <w:tcW w:w="1209" w:type="dxa"/>
                  <w:tcBorders>
                    <w:top w:val="nil"/>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15.00</w:t>
                  </w:r>
                </w:p>
              </w:tc>
              <w:tc>
                <w:tcPr>
                  <w:tcW w:w="1209" w:type="dxa"/>
                  <w:tcBorders>
                    <w:top w:val="nil"/>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22.00</w:t>
                  </w:r>
                </w:p>
              </w:tc>
              <w:tc>
                <w:tcPr>
                  <w:tcW w:w="1209" w:type="dxa"/>
                  <w:tcBorders>
                    <w:top w:val="nil"/>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26.00</w:t>
                  </w:r>
                </w:p>
              </w:tc>
              <w:tc>
                <w:tcPr>
                  <w:tcW w:w="1209" w:type="dxa"/>
                  <w:tcBorders>
                    <w:top w:val="nil"/>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30.00</w:t>
                  </w:r>
                </w:p>
              </w:tc>
              <w:tc>
                <w:tcPr>
                  <w:tcW w:w="1212" w:type="dxa"/>
                  <w:tcBorders>
                    <w:top w:val="nil"/>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39.00</w:t>
                  </w:r>
                </w:p>
              </w:tc>
            </w:tr>
            <w:tr w:rsidR="001719F6" w:rsidRPr="00F62BF2" w:rsidTr="008A177A">
              <w:trPr>
                <w:trHeight w:val="17"/>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rPr>
                      <w:rFonts w:ascii="Arial Narrow" w:eastAsia="Calibri" w:hAnsi="Arial Narrow"/>
                      <w:b/>
                      <w:color w:val="000000"/>
                    </w:rPr>
                  </w:pPr>
                  <w:r w:rsidRPr="00F62BF2">
                    <w:rPr>
                      <w:rFonts w:ascii="Arial Narrow" w:hAnsi="Arial Narrow"/>
                      <w:b/>
                      <w:color w:val="000000"/>
                    </w:rPr>
                    <w:t>De 3 días</w:t>
                  </w:r>
                </w:p>
              </w:tc>
              <w:tc>
                <w:tcPr>
                  <w:tcW w:w="998" w:type="dxa"/>
                  <w:tcBorders>
                    <w:top w:val="nil"/>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4.50</w:t>
                  </w:r>
                </w:p>
              </w:tc>
              <w:tc>
                <w:tcPr>
                  <w:tcW w:w="998" w:type="dxa"/>
                  <w:tcBorders>
                    <w:top w:val="nil"/>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7.00</w:t>
                  </w:r>
                </w:p>
              </w:tc>
              <w:tc>
                <w:tcPr>
                  <w:tcW w:w="1123" w:type="dxa"/>
                  <w:tcBorders>
                    <w:top w:val="nil"/>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10.00</w:t>
                  </w:r>
                </w:p>
              </w:tc>
              <w:tc>
                <w:tcPr>
                  <w:tcW w:w="1209" w:type="dxa"/>
                  <w:tcBorders>
                    <w:top w:val="nil"/>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18.00</w:t>
                  </w:r>
                </w:p>
              </w:tc>
              <w:tc>
                <w:tcPr>
                  <w:tcW w:w="1209" w:type="dxa"/>
                  <w:tcBorders>
                    <w:top w:val="nil"/>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28.00</w:t>
                  </w:r>
                </w:p>
              </w:tc>
              <w:tc>
                <w:tcPr>
                  <w:tcW w:w="1209" w:type="dxa"/>
                  <w:tcBorders>
                    <w:top w:val="nil"/>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34.00</w:t>
                  </w:r>
                </w:p>
              </w:tc>
              <w:tc>
                <w:tcPr>
                  <w:tcW w:w="1209" w:type="dxa"/>
                  <w:tcBorders>
                    <w:top w:val="nil"/>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39.00</w:t>
                  </w:r>
                </w:p>
              </w:tc>
              <w:tc>
                <w:tcPr>
                  <w:tcW w:w="1212" w:type="dxa"/>
                  <w:tcBorders>
                    <w:top w:val="nil"/>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51.00</w:t>
                  </w:r>
                </w:p>
              </w:tc>
            </w:tr>
            <w:tr w:rsidR="001719F6" w:rsidRPr="00F62BF2" w:rsidTr="008A177A">
              <w:trPr>
                <w:trHeight w:val="17"/>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rPr>
                      <w:rFonts w:ascii="Arial Narrow" w:eastAsia="Calibri" w:hAnsi="Arial Narrow"/>
                      <w:b/>
                      <w:color w:val="000000"/>
                    </w:rPr>
                  </w:pPr>
                  <w:r w:rsidRPr="00F62BF2">
                    <w:rPr>
                      <w:rFonts w:ascii="Arial Narrow" w:hAnsi="Arial Narrow"/>
                      <w:b/>
                      <w:color w:val="000000"/>
                    </w:rPr>
                    <w:t>De 4 días</w:t>
                  </w:r>
                </w:p>
              </w:tc>
              <w:tc>
                <w:tcPr>
                  <w:tcW w:w="998" w:type="dxa"/>
                  <w:tcBorders>
                    <w:top w:val="nil"/>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5.50</w:t>
                  </w:r>
                </w:p>
              </w:tc>
              <w:tc>
                <w:tcPr>
                  <w:tcW w:w="998" w:type="dxa"/>
                  <w:tcBorders>
                    <w:top w:val="nil"/>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8.00</w:t>
                  </w:r>
                </w:p>
              </w:tc>
              <w:tc>
                <w:tcPr>
                  <w:tcW w:w="1123" w:type="dxa"/>
                  <w:tcBorders>
                    <w:top w:val="nil"/>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12.00</w:t>
                  </w:r>
                </w:p>
              </w:tc>
              <w:tc>
                <w:tcPr>
                  <w:tcW w:w="1209" w:type="dxa"/>
                  <w:tcBorders>
                    <w:top w:val="nil"/>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21.00</w:t>
                  </w:r>
                </w:p>
              </w:tc>
              <w:tc>
                <w:tcPr>
                  <w:tcW w:w="1209" w:type="dxa"/>
                  <w:tcBorders>
                    <w:top w:val="nil"/>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34.00</w:t>
                  </w:r>
                </w:p>
              </w:tc>
              <w:tc>
                <w:tcPr>
                  <w:tcW w:w="1209" w:type="dxa"/>
                  <w:tcBorders>
                    <w:top w:val="nil"/>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42.00</w:t>
                  </w:r>
                </w:p>
              </w:tc>
              <w:tc>
                <w:tcPr>
                  <w:tcW w:w="1209" w:type="dxa"/>
                  <w:tcBorders>
                    <w:top w:val="nil"/>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48.00</w:t>
                  </w:r>
                </w:p>
              </w:tc>
              <w:tc>
                <w:tcPr>
                  <w:tcW w:w="1212" w:type="dxa"/>
                  <w:tcBorders>
                    <w:top w:val="nil"/>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63.00</w:t>
                  </w:r>
                </w:p>
              </w:tc>
            </w:tr>
            <w:tr w:rsidR="001719F6" w:rsidRPr="00F62BF2" w:rsidTr="008A177A">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rPr>
                      <w:rFonts w:ascii="Arial Narrow" w:eastAsia="Calibri" w:hAnsi="Arial Narrow"/>
                      <w:b/>
                      <w:color w:val="000000"/>
                    </w:rPr>
                  </w:pPr>
                  <w:r w:rsidRPr="00F62BF2">
                    <w:rPr>
                      <w:rFonts w:ascii="Arial Narrow" w:hAnsi="Arial Narrow"/>
                      <w:b/>
                      <w:color w:val="000000"/>
                    </w:rPr>
                    <w:t>De 5 a 8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7.50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11.00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16.00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26.00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43.00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53.00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61.00</w:t>
                  </w:r>
                </w:p>
              </w:tc>
              <w:tc>
                <w:tcPr>
                  <w:tcW w:w="1212"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80.00</w:t>
                  </w:r>
                </w:p>
              </w:tc>
            </w:tr>
            <w:tr w:rsidR="001719F6" w:rsidRPr="00F62BF2" w:rsidTr="008A177A">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rPr>
                      <w:rFonts w:ascii="Arial Narrow" w:eastAsia="Calibri" w:hAnsi="Arial Narrow"/>
                      <w:b/>
                      <w:color w:val="000000"/>
                    </w:rPr>
                  </w:pPr>
                  <w:r w:rsidRPr="00F62BF2">
                    <w:rPr>
                      <w:rFonts w:ascii="Arial Narrow" w:hAnsi="Arial Narrow"/>
                      <w:b/>
                      <w:color w:val="000000"/>
                    </w:rPr>
                    <w:t>De 9 a 15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12.50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19.00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27.00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40.00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61.00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73.00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83.00</w:t>
                  </w:r>
                </w:p>
              </w:tc>
              <w:tc>
                <w:tcPr>
                  <w:tcW w:w="1212"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106.00</w:t>
                  </w:r>
                </w:p>
              </w:tc>
            </w:tr>
            <w:tr w:rsidR="001719F6" w:rsidRPr="00F62BF2" w:rsidTr="008A177A">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rPr>
                      <w:rFonts w:ascii="Arial Narrow" w:eastAsia="Calibri" w:hAnsi="Arial Narrow"/>
                      <w:b/>
                      <w:color w:val="000000"/>
                    </w:rPr>
                  </w:pPr>
                  <w:r w:rsidRPr="00F62BF2">
                    <w:rPr>
                      <w:rFonts w:ascii="Arial Narrow" w:hAnsi="Arial Narrow"/>
                      <w:b/>
                      <w:color w:val="000000"/>
                    </w:rPr>
                    <w:t>De 16 a 20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18.50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28.00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39.00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55.00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81.00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96.00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108.00</w:t>
                  </w:r>
                </w:p>
              </w:tc>
              <w:tc>
                <w:tcPr>
                  <w:tcW w:w="1212"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136.00</w:t>
                  </w:r>
                </w:p>
              </w:tc>
            </w:tr>
            <w:tr w:rsidR="001719F6" w:rsidRPr="00F62BF2" w:rsidTr="008A177A">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rPr>
                      <w:rFonts w:ascii="Arial Narrow" w:eastAsia="Calibri" w:hAnsi="Arial Narrow"/>
                      <w:b/>
                      <w:color w:val="000000"/>
                    </w:rPr>
                  </w:pPr>
                  <w:r w:rsidRPr="00F62BF2">
                    <w:rPr>
                      <w:rFonts w:ascii="Arial Narrow" w:hAnsi="Arial Narrow"/>
                      <w:b/>
                      <w:color w:val="000000"/>
                    </w:rPr>
                    <w:t>De 21 a 30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25.50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39.00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53.00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72.00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103.00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121.00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135.00</w:t>
                  </w:r>
                </w:p>
              </w:tc>
              <w:tc>
                <w:tcPr>
                  <w:tcW w:w="1212"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168.00</w:t>
                  </w:r>
                </w:p>
              </w:tc>
            </w:tr>
            <w:tr w:rsidR="001719F6" w:rsidRPr="00F62BF2" w:rsidTr="008A177A">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rPr>
                      <w:rFonts w:ascii="Arial Narrow" w:eastAsia="Calibri" w:hAnsi="Arial Narrow"/>
                      <w:b/>
                      <w:color w:val="000000"/>
                    </w:rPr>
                  </w:pPr>
                  <w:r w:rsidRPr="00F62BF2">
                    <w:rPr>
                      <w:rFonts w:ascii="Arial Narrow" w:hAnsi="Arial Narrow"/>
                      <w:b/>
                      <w:color w:val="000000"/>
                    </w:rPr>
                    <w:t>De 31 a 45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33.50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52.00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70.00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93.00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130.00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151.00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168.00</w:t>
                  </w:r>
                </w:p>
              </w:tc>
              <w:tc>
                <w:tcPr>
                  <w:tcW w:w="1212"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207.00</w:t>
                  </w:r>
                </w:p>
              </w:tc>
            </w:tr>
            <w:tr w:rsidR="001719F6" w:rsidRPr="00F62BF2" w:rsidTr="008A177A">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rPr>
                      <w:rFonts w:ascii="Arial Narrow" w:eastAsia="Calibri" w:hAnsi="Arial Narrow"/>
                      <w:b/>
                      <w:color w:val="000000"/>
                    </w:rPr>
                  </w:pPr>
                  <w:r w:rsidRPr="00F62BF2">
                    <w:rPr>
                      <w:rFonts w:ascii="Arial Narrow" w:hAnsi="Arial Narrow"/>
                      <w:b/>
                      <w:color w:val="000000"/>
                    </w:rPr>
                    <w:t>De 46 a 60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45.50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67.00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91.00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120.00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163.00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187.00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207.00</w:t>
                  </w:r>
                </w:p>
              </w:tc>
              <w:tc>
                <w:tcPr>
                  <w:tcW w:w="1212"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252.00</w:t>
                  </w:r>
                </w:p>
              </w:tc>
            </w:tr>
            <w:tr w:rsidR="001719F6" w:rsidRPr="00F62BF2" w:rsidTr="008A177A">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rPr>
                      <w:rFonts w:ascii="Arial Narrow" w:eastAsia="Calibri" w:hAnsi="Arial Narrow"/>
                      <w:b/>
                      <w:color w:val="000000"/>
                    </w:rPr>
                  </w:pPr>
                  <w:r w:rsidRPr="00F62BF2">
                    <w:rPr>
                      <w:rFonts w:ascii="Arial Narrow" w:hAnsi="Arial Narrow"/>
                      <w:b/>
                      <w:color w:val="000000"/>
                    </w:rPr>
                    <w:t>De 61 a 75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61.50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86.00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117.00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150.00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200.00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228.00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251.00</w:t>
                  </w:r>
                </w:p>
              </w:tc>
              <w:tc>
                <w:tcPr>
                  <w:tcW w:w="1212"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303.00</w:t>
                  </w:r>
                </w:p>
              </w:tc>
            </w:tr>
            <w:tr w:rsidR="001719F6" w:rsidRPr="00F62BF2" w:rsidTr="008A177A">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rPr>
                      <w:rFonts w:ascii="Arial Narrow" w:eastAsia="Calibri" w:hAnsi="Arial Narrow"/>
                      <w:b/>
                      <w:color w:val="000000"/>
                    </w:rPr>
                  </w:pPr>
                  <w:r w:rsidRPr="00F62BF2">
                    <w:rPr>
                      <w:rFonts w:ascii="Arial Narrow" w:hAnsi="Arial Narrow"/>
                      <w:b/>
                      <w:color w:val="000000"/>
                    </w:rPr>
                    <w:t>De 76 a 90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81.50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109.00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147.00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184.00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241.00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273.00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299.00</w:t>
                  </w:r>
                </w:p>
              </w:tc>
              <w:tc>
                <w:tcPr>
                  <w:tcW w:w="1212"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358.00</w:t>
                  </w:r>
                </w:p>
              </w:tc>
            </w:tr>
            <w:tr w:rsidR="001719F6" w:rsidRPr="00F62BF2" w:rsidTr="008A177A">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ind w:right="-70"/>
                    <w:rPr>
                      <w:rFonts w:ascii="Arial Narrow" w:eastAsia="Calibri" w:hAnsi="Arial Narrow"/>
                      <w:b/>
                      <w:color w:val="000000"/>
                    </w:rPr>
                  </w:pPr>
                  <w:r w:rsidRPr="00F62BF2">
                    <w:rPr>
                      <w:rFonts w:ascii="Arial Narrow" w:hAnsi="Arial Narrow"/>
                      <w:b/>
                      <w:color w:val="000000"/>
                    </w:rPr>
                    <w:t>De 91 a 120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105.50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140.00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185.00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229.00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293.00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329.00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358.00</w:t>
                  </w:r>
                </w:p>
              </w:tc>
              <w:tc>
                <w:tcPr>
                  <w:tcW w:w="1212"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424.00</w:t>
                  </w:r>
                </w:p>
              </w:tc>
            </w:tr>
            <w:tr w:rsidR="001719F6" w:rsidRPr="00F62BF2" w:rsidTr="008A177A">
              <w:trPr>
                <w:trHeight w:val="13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ind w:right="-70"/>
                    <w:rPr>
                      <w:rFonts w:ascii="Arial Narrow" w:eastAsia="Calibri" w:hAnsi="Arial Narrow"/>
                      <w:b/>
                      <w:color w:val="000000"/>
                    </w:rPr>
                  </w:pPr>
                  <w:r w:rsidRPr="00F62BF2">
                    <w:rPr>
                      <w:rFonts w:ascii="Arial Narrow" w:hAnsi="Arial Narrow"/>
                      <w:b/>
                      <w:color w:val="000000"/>
                    </w:rPr>
                    <w:t>Más de 120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133.50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176.00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229.00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281.00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353.00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393.00</w:t>
                  </w:r>
                </w:p>
              </w:tc>
              <w:tc>
                <w:tcPr>
                  <w:tcW w:w="1209"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426.00</w:t>
                  </w:r>
                </w:p>
              </w:tc>
              <w:tc>
                <w:tcPr>
                  <w:tcW w:w="1212" w:type="dxa"/>
                  <w:tcBorders>
                    <w:top w:val="single" w:sz="4" w:space="0" w:color="auto"/>
                    <w:left w:val="nil"/>
                    <w:bottom w:val="single" w:sz="4" w:space="0" w:color="auto"/>
                    <w:right w:val="single" w:sz="4" w:space="0" w:color="auto"/>
                  </w:tcBorders>
                  <w:vAlign w:val="center"/>
                </w:tcPr>
                <w:p w:rsidR="001719F6" w:rsidRPr="00F62BF2" w:rsidRDefault="001719F6" w:rsidP="008A177A">
                  <w:pPr>
                    <w:spacing w:after="0" w:line="240" w:lineRule="auto"/>
                    <w:jc w:val="center"/>
                    <w:rPr>
                      <w:rFonts w:ascii="Arial Narrow" w:eastAsia="Calibri" w:hAnsi="Arial Narrow"/>
                      <w:color w:val="000000"/>
                    </w:rPr>
                  </w:pPr>
                  <w:r w:rsidRPr="00F62BF2">
                    <w:rPr>
                      <w:rFonts w:ascii="Arial Narrow" w:hAnsi="Arial Narrow"/>
                      <w:color w:val="000000"/>
                    </w:rPr>
                    <w:t>S/ 500.00</w:t>
                  </w:r>
                </w:p>
              </w:tc>
            </w:tr>
          </w:tbl>
          <w:p w:rsidR="001719F6" w:rsidRPr="00F62BF2" w:rsidRDefault="001719F6" w:rsidP="008A177A">
            <w:pPr>
              <w:rPr>
                <w:rFonts w:ascii="Arial Narrow" w:hAnsi="Arial Narrow"/>
              </w:rPr>
            </w:pPr>
          </w:p>
        </w:tc>
      </w:tr>
      <w:tr w:rsidR="001719F6" w:rsidRPr="00F62BF2" w:rsidTr="008A177A">
        <w:trPr>
          <w:trHeight w:val="113"/>
        </w:trPr>
        <w:tc>
          <w:tcPr>
            <w:tcW w:w="4106" w:type="dxa"/>
          </w:tcPr>
          <w:p w:rsidR="001719F6" w:rsidRPr="00F62BF2" w:rsidRDefault="001719F6" w:rsidP="008A177A">
            <w:pPr>
              <w:rPr>
                <w:rFonts w:ascii="Arial Narrow" w:hAnsi="Arial Narrow"/>
              </w:rPr>
            </w:pPr>
            <w:r w:rsidRPr="00F62BF2">
              <w:rPr>
                <w:rFonts w:ascii="Arial Narrow" w:hAnsi="Arial Narrow"/>
              </w:rPr>
              <w:t>Gastos judiciales</w:t>
            </w:r>
          </w:p>
        </w:tc>
        <w:tc>
          <w:tcPr>
            <w:tcW w:w="6889" w:type="dxa"/>
          </w:tcPr>
          <w:p w:rsidR="001719F6" w:rsidRPr="00F62BF2" w:rsidRDefault="001719F6" w:rsidP="008A177A">
            <w:pPr>
              <w:jc w:val="center"/>
              <w:rPr>
                <w:rFonts w:ascii="Arial Narrow" w:hAnsi="Arial Narrow"/>
              </w:rPr>
            </w:pPr>
            <w:r w:rsidRPr="00F62BF2">
              <w:rPr>
                <w:rFonts w:ascii="Arial Narrow" w:hAnsi="Arial Narrow"/>
              </w:rPr>
              <w:t>Se cobrarán según las tarifas relacionadas al proceso judicial</w:t>
            </w:r>
          </w:p>
        </w:tc>
      </w:tr>
      <w:tr w:rsidR="001719F6" w:rsidRPr="00F62BF2" w:rsidTr="008A177A">
        <w:trPr>
          <w:trHeight w:val="113"/>
        </w:trPr>
        <w:tc>
          <w:tcPr>
            <w:tcW w:w="10995" w:type="dxa"/>
            <w:gridSpan w:val="2"/>
          </w:tcPr>
          <w:p w:rsidR="001719F6" w:rsidRPr="00F62BF2" w:rsidRDefault="001719F6" w:rsidP="008A177A">
            <w:pPr>
              <w:rPr>
                <w:rFonts w:ascii="Arial Narrow" w:hAnsi="Arial Narrow"/>
                <w:b/>
              </w:rPr>
            </w:pPr>
            <w:r w:rsidRPr="00F62BF2">
              <w:rPr>
                <w:rFonts w:ascii="Arial Narrow" w:hAnsi="Arial Narrow"/>
                <w:b/>
              </w:rPr>
              <w:t>Ante el incumplimiento del pago se procede a realizar el reporte a la Central de Riesgos con la calificación correspondiente.</w:t>
            </w:r>
          </w:p>
        </w:tc>
      </w:tr>
    </w:tbl>
    <w:p w:rsidR="001719F6" w:rsidRPr="00F62BF2" w:rsidRDefault="001719F6" w:rsidP="00214E56">
      <w:pPr>
        <w:spacing w:after="60" w:line="240" w:lineRule="auto"/>
        <w:rPr>
          <w:rFonts w:ascii="Arial Narrow" w:hAnsi="Arial Narrow"/>
        </w:rPr>
      </w:pPr>
    </w:p>
    <w:tbl>
      <w:tblPr>
        <w:tblStyle w:val="Tablaconcuadrcula"/>
        <w:tblW w:w="10995" w:type="dxa"/>
        <w:tblLayout w:type="fixed"/>
        <w:tblLook w:val="04A0" w:firstRow="1" w:lastRow="0" w:firstColumn="1" w:lastColumn="0" w:noHBand="0" w:noVBand="1"/>
      </w:tblPr>
      <w:tblGrid>
        <w:gridCol w:w="2660"/>
        <w:gridCol w:w="2835"/>
        <w:gridCol w:w="2693"/>
        <w:gridCol w:w="2807"/>
      </w:tblGrid>
      <w:tr w:rsidR="00586A9A" w:rsidRPr="00F62BF2" w:rsidTr="008A177A">
        <w:trPr>
          <w:trHeight w:val="130"/>
        </w:trPr>
        <w:tc>
          <w:tcPr>
            <w:tcW w:w="10995" w:type="dxa"/>
            <w:gridSpan w:val="4"/>
            <w:shd w:val="clear" w:color="auto" w:fill="7F7F7F" w:themeFill="text1" w:themeFillTint="80"/>
          </w:tcPr>
          <w:p w:rsidR="00586A9A" w:rsidRPr="00F62BF2" w:rsidRDefault="00586A9A" w:rsidP="008A177A">
            <w:pPr>
              <w:rPr>
                <w:rFonts w:ascii="Arial Narrow" w:hAnsi="Arial Narrow"/>
                <w:b/>
              </w:rPr>
            </w:pPr>
            <w:r w:rsidRPr="00F62BF2">
              <w:rPr>
                <w:rFonts w:ascii="Arial Narrow" w:hAnsi="Arial Narrow"/>
                <w:b/>
                <w:color w:val="FFFFFF" w:themeColor="background1"/>
              </w:rPr>
              <w:t>Información del crédito:</w:t>
            </w:r>
          </w:p>
        </w:tc>
      </w:tr>
      <w:tr w:rsidR="00586A9A" w:rsidRPr="00F62BF2" w:rsidTr="007C6D8A">
        <w:trPr>
          <w:trHeight w:val="268"/>
        </w:trPr>
        <w:tc>
          <w:tcPr>
            <w:tcW w:w="2660" w:type="dxa"/>
          </w:tcPr>
          <w:p w:rsidR="00586A9A" w:rsidRPr="00F62BF2" w:rsidRDefault="00586A9A" w:rsidP="008A177A">
            <w:pPr>
              <w:tabs>
                <w:tab w:val="left" w:pos="1701"/>
              </w:tabs>
              <w:ind w:right="-108"/>
              <w:rPr>
                <w:rFonts w:ascii="Arial Narrow" w:hAnsi="Arial Narrow"/>
              </w:rPr>
            </w:pPr>
            <w:r w:rsidRPr="00F62BF2">
              <w:rPr>
                <w:rFonts w:ascii="Arial Narrow" w:hAnsi="Arial Narrow"/>
              </w:rPr>
              <w:t xml:space="preserve">Monto del crédito </w:t>
            </w:r>
            <w:r w:rsidR="003C65C4" w:rsidRPr="00F62BF2">
              <w:rPr>
                <w:rFonts w:ascii="Arial Narrow" w:hAnsi="Arial Narrow"/>
                <w:vertAlign w:val="superscript"/>
              </w:rPr>
              <w:t>(1</w:t>
            </w:r>
            <w:r w:rsidRPr="00F62BF2">
              <w:rPr>
                <w:rFonts w:ascii="Arial Narrow" w:hAnsi="Arial Narrow"/>
                <w:vertAlign w:val="superscript"/>
              </w:rPr>
              <w:t xml:space="preserve">) </w:t>
            </w:r>
            <w:r w:rsidRPr="00F62BF2">
              <w:rPr>
                <w:rFonts w:ascii="Arial Narrow" w:hAnsi="Arial Narrow"/>
              </w:rPr>
              <w:t>:</w:t>
            </w:r>
          </w:p>
          <w:p w:rsidR="00586A9A" w:rsidRPr="00F62BF2" w:rsidRDefault="00360034" w:rsidP="008A177A">
            <w:pPr>
              <w:rPr>
                <w:rFonts w:ascii="Arial Narrow" w:hAnsi="Arial Narrow"/>
              </w:rPr>
            </w:pPr>
            <w:r>
              <w:rPr>
                <w:rFonts w:ascii="Arial" w:hAnsi="Arial"/>
                <w:sz w:val="16"/>
              </w:rPr>
              <w:fldChar w:fldCharType="begin">
                <w:ffData>
                  <w:name w:val="Texto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35" w:type="dxa"/>
          </w:tcPr>
          <w:p w:rsidR="00586A9A" w:rsidRPr="00F62BF2" w:rsidRDefault="00586A9A" w:rsidP="008A177A">
            <w:pPr>
              <w:rPr>
                <w:rFonts w:ascii="Arial Narrow" w:hAnsi="Arial Narrow"/>
              </w:rPr>
            </w:pPr>
            <w:r w:rsidRPr="00F62BF2">
              <w:rPr>
                <w:rFonts w:ascii="Arial Narrow" w:hAnsi="Arial Narrow"/>
              </w:rPr>
              <w:t xml:space="preserve">Moneda:     </w:t>
            </w:r>
          </w:p>
          <w:p w:rsidR="00586A9A" w:rsidRPr="00F62BF2" w:rsidRDefault="00586A9A" w:rsidP="008A177A">
            <w:pPr>
              <w:rPr>
                <w:rFonts w:ascii="Arial Narrow" w:hAnsi="Arial Narrow"/>
              </w:rPr>
            </w:pPr>
            <w:r w:rsidRPr="00F62BF2">
              <w:rPr>
                <w:rFonts w:ascii="Arial Narrow" w:hAnsi="Arial Narrow"/>
              </w:rPr>
              <w:t xml:space="preserve">Soles </w:t>
            </w:r>
            <w:r w:rsidRPr="00F62BF2">
              <w:rPr>
                <w:rFonts w:ascii="Arial Narrow" w:hAnsi="Arial Narrow"/>
              </w:rPr>
              <w:fldChar w:fldCharType="begin">
                <w:ffData>
                  <w:name w:val="Casilla13"/>
                  <w:enabled/>
                  <w:calcOnExit w:val="0"/>
                  <w:checkBox>
                    <w:sizeAuto/>
                    <w:default w:val="0"/>
                  </w:checkBox>
                </w:ffData>
              </w:fldChar>
            </w:r>
            <w:r w:rsidRPr="00F62BF2">
              <w:rPr>
                <w:rFonts w:ascii="Arial Narrow" w:hAnsi="Arial Narrow"/>
              </w:rPr>
              <w:instrText xml:space="preserve"> FORMCHECKBOX </w:instrText>
            </w:r>
            <w:r w:rsidR="00C27606">
              <w:rPr>
                <w:rFonts w:ascii="Arial Narrow" w:hAnsi="Arial Narrow"/>
              </w:rPr>
            </w:r>
            <w:r w:rsidR="00C27606">
              <w:rPr>
                <w:rFonts w:ascii="Arial Narrow" w:hAnsi="Arial Narrow"/>
              </w:rPr>
              <w:fldChar w:fldCharType="separate"/>
            </w:r>
            <w:r w:rsidRPr="00F62BF2">
              <w:rPr>
                <w:rFonts w:ascii="Arial Narrow" w:hAnsi="Arial Narrow"/>
              </w:rPr>
              <w:fldChar w:fldCharType="end"/>
            </w:r>
            <w:r w:rsidRPr="00F62BF2">
              <w:rPr>
                <w:rFonts w:ascii="Arial Narrow" w:hAnsi="Arial Narrow"/>
              </w:rPr>
              <w:t xml:space="preserve">  Dólares </w:t>
            </w:r>
            <w:r w:rsidRPr="00F62BF2">
              <w:rPr>
                <w:rFonts w:ascii="Arial Narrow" w:hAnsi="Arial Narrow"/>
              </w:rPr>
              <w:fldChar w:fldCharType="begin">
                <w:ffData>
                  <w:name w:val="Casilla13"/>
                  <w:enabled/>
                  <w:calcOnExit w:val="0"/>
                  <w:checkBox>
                    <w:sizeAuto/>
                    <w:default w:val="0"/>
                  </w:checkBox>
                </w:ffData>
              </w:fldChar>
            </w:r>
            <w:r w:rsidRPr="00F62BF2">
              <w:rPr>
                <w:rFonts w:ascii="Arial Narrow" w:hAnsi="Arial Narrow"/>
              </w:rPr>
              <w:instrText xml:space="preserve"> FORMCHECKBOX </w:instrText>
            </w:r>
            <w:r w:rsidR="00C27606">
              <w:rPr>
                <w:rFonts w:ascii="Arial Narrow" w:hAnsi="Arial Narrow"/>
              </w:rPr>
            </w:r>
            <w:r w:rsidR="00C27606">
              <w:rPr>
                <w:rFonts w:ascii="Arial Narrow" w:hAnsi="Arial Narrow"/>
              </w:rPr>
              <w:fldChar w:fldCharType="separate"/>
            </w:r>
            <w:r w:rsidRPr="00F62BF2">
              <w:rPr>
                <w:rFonts w:ascii="Arial Narrow" w:hAnsi="Arial Narrow"/>
              </w:rPr>
              <w:fldChar w:fldCharType="end"/>
            </w:r>
          </w:p>
        </w:tc>
        <w:tc>
          <w:tcPr>
            <w:tcW w:w="2693" w:type="dxa"/>
          </w:tcPr>
          <w:p w:rsidR="00360034" w:rsidRDefault="00586A9A" w:rsidP="008A177A">
            <w:pPr>
              <w:rPr>
                <w:rFonts w:ascii="Arial Narrow" w:hAnsi="Arial Narrow"/>
              </w:rPr>
            </w:pPr>
            <w:r w:rsidRPr="00F62BF2">
              <w:rPr>
                <w:rFonts w:ascii="Arial Narrow" w:hAnsi="Arial Narrow"/>
              </w:rPr>
              <w:t>Plazo del Préstamo:</w:t>
            </w:r>
          </w:p>
          <w:p w:rsidR="00586A9A" w:rsidRPr="00F62BF2" w:rsidRDefault="00586A9A" w:rsidP="008A177A">
            <w:pPr>
              <w:rPr>
                <w:rFonts w:ascii="Arial Narrow" w:hAnsi="Arial Narrow"/>
              </w:rPr>
            </w:pPr>
            <w:r w:rsidRPr="00F62BF2">
              <w:rPr>
                <w:rFonts w:ascii="Arial Narrow" w:hAnsi="Arial Narrow"/>
              </w:rPr>
              <w:t xml:space="preserve"> </w:t>
            </w:r>
            <w:r w:rsidR="00360034">
              <w:rPr>
                <w:rFonts w:ascii="Arial" w:hAnsi="Arial"/>
                <w:sz w:val="16"/>
              </w:rPr>
              <w:fldChar w:fldCharType="begin">
                <w:ffData>
                  <w:name w:val="Texto75"/>
                  <w:enabled/>
                  <w:calcOnExit w:val="0"/>
                  <w:textInput/>
                </w:ffData>
              </w:fldChar>
            </w:r>
            <w:r w:rsidR="00360034">
              <w:rPr>
                <w:rFonts w:ascii="Arial" w:hAnsi="Arial"/>
                <w:sz w:val="16"/>
              </w:rPr>
              <w:instrText xml:space="preserve"> FORMTEXT </w:instrText>
            </w:r>
            <w:r w:rsidR="00360034">
              <w:rPr>
                <w:rFonts w:ascii="Arial" w:hAnsi="Arial"/>
                <w:sz w:val="16"/>
              </w:rPr>
            </w:r>
            <w:r w:rsidR="00360034">
              <w:rPr>
                <w:rFonts w:ascii="Arial" w:hAnsi="Arial"/>
                <w:sz w:val="16"/>
              </w:rPr>
              <w:fldChar w:fldCharType="separate"/>
            </w:r>
            <w:r w:rsidR="00360034">
              <w:rPr>
                <w:rFonts w:ascii="Arial" w:hAnsi="Arial"/>
                <w:noProof/>
                <w:sz w:val="16"/>
              </w:rPr>
              <w:t> </w:t>
            </w:r>
            <w:r w:rsidR="00360034">
              <w:rPr>
                <w:rFonts w:ascii="Arial" w:hAnsi="Arial"/>
                <w:noProof/>
                <w:sz w:val="16"/>
              </w:rPr>
              <w:t> </w:t>
            </w:r>
            <w:r w:rsidR="00360034">
              <w:rPr>
                <w:rFonts w:ascii="Arial" w:hAnsi="Arial"/>
                <w:noProof/>
                <w:sz w:val="16"/>
              </w:rPr>
              <w:t> </w:t>
            </w:r>
            <w:r w:rsidR="00360034">
              <w:rPr>
                <w:rFonts w:ascii="Arial" w:hAnsi="Arial"/>
                <w:noProof/>
                <w:sz w:val="16"/>
              </w:rPr>
              <w:t> </w:t>
            </w:r>
            <w:r w:rsidR="00360034">
              <w:rPr>
                <w:rFonts w:ascii="Arial" w:hAnsi="Arial"/>
                <w:noProof/>
                <w:sz w:val="16"/>
              </w:rPr>
              <w:t> </w:t>
            </w:r>
            <w:r w:rsidR="00360034">
              <w:rPr>
                <w:rFonts w:ascii="Arial" w:hAnsi="Arial"/>
                <w:sz w:val="16"/>
              </w:rPr>
              <w:fldChar w:fldCharType="end"/>
            </w:r>
            <w:r w:rsidRPr="00F62BF2">
              <w:rPr>
                <w:rFonts w:ascii="Arial Narrow" w:hAnsi="Arial Narrow"/>
              </w:rPr>
              <w:t xml:space="preserve"> </w:t>
            </w:r>
            <w:proofErr w:type="gramStart"/>
            <w:r w:rsidRPr="00F62BF2">
              <w:rPr>
                <w:rFonts w:ascii="Arial Narrow" w:hAnsi="Arial Narrow"/>
              </w:rPr>
              <w:t>meses</w:t>
            </w:r>
            <w:proofErr w:type="gramEnd"/>
            <w:r w:rsidRPr="00F62BF2">
              <w:rPr>
                <w:rFonts w:ascii="Arial Narrow" w:hAnsi="Arial Narrow"/>
              </w:rPr>
              <w:t>.</w:t>
            </w:r>
          </w:p>
        </w:tc>
        <w:tc>
          <w:tcPr>
            <w:tcW w:w="2807" w:type="dxa"/>
          </w:tcPr>
          <w:p w:rsidR="00586A9A" w:rsidRPr="00F62BF2" w:rsidRDefault="00586A9A" w:rsidP="008A177A">
            <w:pPr>
              <w:rPr>
                <w:rFonts w:ascii="Arial Narrow" w:hAnsi="Arial Narrow"/>
              </w:rPr>
            </w:pPr>
            <w:r w:rsidRPr="00F62BF2">
              <w:rPr>
                <w:rFonts w:ascii="Arial Narrow" w:hAnsi="Arial Narrow"/>
              </w:rPr>
              <w:t xml:space="preserve">Total Intereses: </w:t>
            </w:r>
          </w:p>
          <w:p w:rsidR="00586A9A" w:rsidRPr="00F62BF2" w:rsidRDefault="00586A9A" w:rsidP="008A177A">
            <w:pPr>
              <w:rPr>
                <w:rFonts w:ascii="Arial Narrow" w:hAnsi="Arial Narrow"/>
              </w:rPr>
            </w:pPr>
            <w:r w:rsidRPr="00F62BF2">
              <w:rPr>
                <w:rFonts w:ascii="Arial Narrow" w:hAnsi="Arial Narrow"/>
              </w:rPr>
              <w:t>Según Cronograma adjunto.</w:t>
            </w:r>
          </w:p>
        </w:tc>
      </w:tr>
      <w:tr w:rsidR="00586A9A" w:rsidRPr="00F62BF2" w:rsidTr="007C6D8A">
        <w:trPr>
          <w:trHeight w:val="286"/>
        </w:trPr>
        <w:tc>
          <w:tcPr>
            <w:tcW w:w="2660" w:type="dxa"/>
            <w:shd w:val="clear" w:color="auto" w:fill="auto"/>
            <w:vAlign w:val="center"/>
          </w:tcPr>
          <w:p w:rsidR="00586A9A" w:rsidRPr="00F62BF2" w:rsidRDefault="00586A9A" w:rsidP="008A177A">
            <w:pPr>
              <w:ind w:right="-108"/>
              <w:rPr>
                <w:rFonts w:ascii="Arial Narrow" w:hAnsi="Arial Narrow"/>
              </w:rPr>
            </w:pPr>
            <w:r w:rsidRPr="00F62BF2">
              <w:rPr>
                <w:rFonts w:ascii="Arial Narrow" w:hAnsi="Arial Narrow"/>
              </w:rPr>
              <w:t>Monto de Cuota Referencial:</w:t>
            </w:r>
          </w:p>
          <w:p w:rsidR="00586A9A" w:rsidRPr="00F62BF2" w:rsidRDefault="00360034" w:rsidP="008A177A">
            <w:pPr>
              <w:rPr>
                <w:rFonts w:ascii="Arial Narrow" w:hAnsi="Arial Narrow"/>
              </w:rPr>
            </w:pPr>
            <w:r>
              <w:rPr>
                <w:rFonts w:ascii="Arial" w:hAnsi="Arial"/>
                <w:sz w:val="16"/>
              </w:rPr>
              <w:fldChar w:fldCharType="begin">
                <w:ffData>
                  <w:name w:val="Texto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528" w:type="dxa"/>
            <w:gridSpan w:val="2"/>
            <w:shd w:val="clear" w:color="auto" w:fill="auto"/>
            <w:vAlign w:val="center"/>
          </w:tcPr>
          <w:p w:rsidR="00586A9A" w:rsidRPr="00F62BF2" w:rsidRDefault="00586A9A" w:rsidP="008A177A">
            <w:pPr>
              <w:rPr>
                <w:rFonts w:ascii="Arial Narrow" w:hAnsi="Arial Narrow"/>
              </w:rPr>
            </w:pPr>
            <w:r w:rsidRPr="00F62BF2">
              <w:rPr>
                <w:rFonts w:ascii="Arial Narrow" w:hAnsi="Arial Narrow"/>
              </w:rPr>
              <w:t>Seguro de Desgravamen:</w:t>
            </w:r>
          </w:p>
          <w:p w:rsidR="00586A9A" w:rsidRPr="00F62BF2" w:rsidRDefault="00586A9A" w:rsidP="008A177A">
            <w:pPr>
              <w:rPr>
                <w:rFonts w:ascii="Arial Narrow" w:hAnsi="Arial Narrow"/>
              </w:rPr>
            </w:pPr>
            <w:r w:rsidRPr="00F62BF2">
              <w:rPr>
                <w:rFonts w:ascii="Arial Narrow" w:hAnsi="Arial Narrow"/>
              </w:rPr>
              <w:t xml:space="preserve">Individual    </w:t>
            </w:r>
            <w:r w:rsidRPr="00F62BF2">
              <w:rPr>
                <w:rFonts w:ascii="Arial Narrow" w:hAnsi="Arial Narrow"/>
              </w:rPr>
              <w:fldChar w:fldCharType="begin">
                <w:ffData>
                  <w:name w:val="Casilla61"/>
                  <w:enabled/>
                  <w:calcOnExit w:val="0"/>
                  <w:checkBox>
                    <w:sizeAuto/>
                    <w:default w:val="0"/>
                  </w:checkBox>
                </w:ffData>
              </w:fldChar>
            </w:r>
            <w:r w:rsidRPr="00F62BF2">
              <w:rPr>
                <w:rFonts w:ascii="Arial Narrow" w:hAnsi="Arial Narrow"/>
              </w:rPr>
              <w:instrText xml:space="preserve"> FORMCHECKBOX </w:instrText>
            </w:r>
            <w:r w:rsidR="00C27606">
              <w:rPr>
                <w:rFonts w:ascii="Arial Narrow" w:hAnsi="Arial Narrow"/>
              </w:rPr>
            </w:r>
            <w:r w:rsidR="00C27606">
              <w:rPr>
                <w:rFonts w:ascii="Arial Narrow" w:hAnsi="Arial Narrow"/>
              </w:rPr>
              <w:fldChar w:fldCharType="separate"/>
            </w:r>
            <w:r w:rsidRPr="00F62BF2">
              <w:rPr>
                <w:rFonts w:ascii="Arial Narrow" w:hAnsi="Arial Narrow"/>
              </w:rPr>
              <w:fldChar w:fldCharType="end"/>
            </w:r>
            <w:r w:rsidRPr="00F62BF2">
              <w:rPr>
                <w:rFonts w:ascii="Arial Narrow" w:hAnsi="Arial Narrow"/>
              </w:rPr>
              <w:t xml:space="preserve"> Conyugal  </w:t>
            </w:r>
            <w:r w:rsidRPr="00F62BF2">
              <w:rPr>
                <w:rFonts w:ascii="Arial Narrow" w:hAnsi="Arial Narrow"/>
              </w:rPr>
              <w:fldChar w:fldCharType="begin">
                <w:ffData>
                  <w:name w:val="Casilla34"/>
                  <w:enabled/>
                  <w:calcOnExit w:val="0"/>
                  <w:checkBox>
                    <w:sizeAuto/>
                    <w:default w:val="0"/>
                  </w:checkBox>
                </w:ffData>
              </w:fldChar>
            </w:r>
            <w:r w:rsidRPr="00F62BF2">
              <w:rPr>
                <w:rFonts w:ascii="Arial Narrow" w:hAnsi="Arial Narrow"/>
              </w:rPr>
              <w:instrText xml:space="preserve"> FORMCHECKBOX </w:instrText>
            </w:r>
            <w:r w:rsidR="00C27606">
              <w:rPr>
                <w:rFonts w:ascii="Arial Narrow" w:hAnsi="Arial Narrow"/>
              </w:rPr>
            </w:r>
            <w:r w:rsidR="00C27606">
              <w:rPr>
                <w:rFonts w:ascii="Arial Narrow" w:hAnsi="Arial Narrow"/>
              </w:rPr>
              <w:fldChar w:fldCharType="separate"/>
            </w:r>
            <w:r w:rsidRPr="00F62BF2">
              <w:rPr>
                <w:rFonts w:ascii="Arial Narrow" w:hAnsi="Arial Narrow"/>
              </w:rPr>
              <w:fldChar w:fldCharType="end"/>
            </w:r>
            <w:r w:rsidRPr="00F62BF2">
              <w:rPr>
                <w:rFonts w:ascii="Arial Narrow" w:hAnsi="Arial Narrow"/>
              </w:rPr>
              <w:t xml:space="preserve">   Aval  </w:t>
            </w:r>
            <w:r w:rsidRPr="00F62BF2">
              <w:rPr>
                <w:rFonts w:ascii="Arial Narrow" w:hAnsi="Arial Narrow"/>
              </w:rPr>
              <w:fldChar w:fldCharType="begin">
                <w:ffData>
                  <w:name w:val="Casilla34"/>
                  <w:enabled/>
                  <w:calcOnExit w:val="0"/>
                  <w:checkBox>
                    <w:sizeAuto/>
                    <w:default w:val="0"/>
                  </w:checkBox>
                </w:ffData>
              </w:fldChar>
            </w:r>
            <w:r w:rsidRPr="00F62BF2">
              <w:rPr>
                <w:rFonts w:ascii="Arial Narrow" w:hAnsi="Arial Narrow"/>
              </w:rPr>
              <w:instrText xml:space="preserve"> FORMCHECKBOX </w:instrText>
            </w:r>
            <w:r w:rsidR="00C27606">
              <w:rPr>
                <w:rFonts w:ascii="Arial Narrow" w:hAnsi="Arial Narrow"/>
              </w:rPr>
            </w:r>
            <w:r w:rsidR="00C27606">
              <w:rPr>
                <w:rFonts w:ascii="Arial Narrow" w:hAnsi="Arial Narrow"/>
              </w:rPr>
              <w:fldChar w:fldCharType="separate"/>
            </w:r>
            <w:r w:rsidRPr="00F62BF2">
              <w:rPr>
                <w:rFonts w:ascii="Arial Narrow" w:hAnsi="Arial Narrow"/>
              </w:rPr>
              <w:fldChar w:fldCharType="end"/>
            </w:r>
            <w:r w:rsidRPr="00F62BF2">
              <w:rPr>
                <w:rFonts w:ascii="Arial Narrow" w:hAnsi="Arial Narrow"/>
              </w:rPr>
              <w:t xml:space="preserve"> Cónyuge Aval  </w:t>
            </w:r>
            <w:r w:rsidRPr="00F62BF2">
              <w:rPr>
                <w:rFonts w:ascii="Arial Narrow" w:hAnsi="Arial Narrow"/>
              </w:rPr>
              <w:fldChar w:fldCharType="begin">
                <w:ffData>
                  <w:name w:val="Casilla34"/>
                  <w:enabled/>
                  <w:calcOnExit w:val="0"/>
                  <w:checkBox>
                    <w:sizeAuto/>
                    <w:default w:val="0"/>
                  </w:checkBox>
                </w:ffData>
              </w:fldChar>
            </w:r>
            <w:r w:rsidRPr="00F62BF2">
              <w:rPr>
                <w:rFonts w:ascii="Arial Narrow" w:hAnsi="Arial Narrow"/>
              </w:rPr>
              <w:instrText xml:space="preserve"> FORMCHECKBOX </w:instrText>
            </w:r>
            <w:r w:rsidR="00C27606">
              <w:rPr>
                <w:rFonts w:ascii="Arial Narrow" w:hAnsi="Arial Narrow"/>
              </w:rPr>
            </w:r>
            <w:r w:rsidR="00C27606">
              <w:rPr>
                <w:rFonts w:ascii="Arial Narrow" w:hAnsi="Arial Narrow"/>
              </w:rPr>
              <w:fldChar w:fldCharType="separate"/>
            </w:r>
            <w:r w:rsidRPr="00F62BF2">
              <w:rPr>
                <w:rFonts w:ascii="Arial Narrow" w:hAnsi="Arial Narrow"/>
              </w:rPr>
              <w:fldChar w:fldCharType="end"/>
            </w:r>
            <w:r w:rsidRPr="00F62BF2">
              <w:rPr>
                <w:rFonts w:ascii="Arial Narrow" w:hAnsi="Arial Narrow"/>
              </w:rPr>
              <w:t xml:space="preserve">        </w:t>
            </w:r>
            <w:r w:rsidRPr="00F62BF2">
              <w:rPr>
                <w:rFonts w:ascii="Arial Narrow" w:hAnsi="Arial Narrow"/>
                <w:noProof/>
              </w:rPr>
              <w:t xml:space="preserve">  </w:t>
            </w:r>
          </w:p>
        </w:tc>
        <w:tc>
          <w:tcPr>
            <w:tcW w:w="2807" w:type="dxa"/>
            <w:shd w:val="clear" w:color="auto" w:fill="auto"/>
            <w:vAlign w:val="center"/>
          </w:tcPr>
          <w:p w:rsidR="00586A9A" w:rsidRPr="00F62BF2" w:rsidRDefault="00586A9A" w:rsidP="008A177A">
            <w:pPr>
              <w:rPr>
                <w:rFonts w:ascii="Arial Narrow" w:hAnsi="Arial Narrow"/>
              </w:rPr>
            </w:pPr>
            <w:r w:rsidRPr="00F62BF2">
              <w:rPr>
                <w:rFonts w:ascii="Arial Narrow" w:hAnsi="Arial Narrow"/>
              </w:rPr>
              <w:t xml:space="preserve">TC. Referencial </w:t>
            </w:r>
            <w:r w:rsidR="003C65C4" w:rsidRPr="00F62BF2">
              <w:rPr>
                <w:rFonts w:ascii="Arial Narrow" w:hAnsi="Arial Narrow"/>
                <w:vertAlign w:val="superscript"/>
              </w:rPr>
              <w:t>(2</w:t>
            </w:r>
            <w:r w:rsidRPr="00F62BF2">
              <w:rPr>
                <w:rFonts w:ascii="Arial Narrow" w:hAnsi="Arial Narrow"/>
                <w:vertAlign w:val="superscript"/>
              </w:rPr>
              <w:t xml:space="preserve">) </w:t>
            </w:r>
            <w:r w:rsidRPr="00F62BF2">
              <w:rPr>
                <w:rFonts w:ascii="Arial Narrow" w:hAnsi="Arial Narrow"/>
              </w:rPr>
              <w:t>:</w:t>
            </w:r>
          </w:p>
          <w:p w:rsidR="00586A9A" w:rsidRPr="00F62BF2" w:rsidRDefault="00360034" w:rsidP="008A177A">
            <w:pPr>
              <w:rPr>
                <w:rFonts w:ascii="Arial Narrow" w:hAnsi="Arial Narrow"/>
              </w:rPr>
            </w:pPr>
            <w:r>
              <w:rPr>
                <w:rFonts w:ascii="Arial" w:hAnsi="Arial"/>
                <w:sz w:val="16"/>
              </w:rPr>
              <w:fldChar w:fldCharType="begin">
                <w:ffData>
                  <w:name w:val="Texto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1719F6" w:rsidRPr="00F62BF2" w:rsidRDefault="001719F6" w:rsidP="00214E56">
      <w:pPr>
        <w:spacing w:after="60" w:line="240" w:lineRule="auto"/>
        <w:rPr>
          <w:rFonts w:ascii="Arial Narrow" w:hAnsi="Arial Narrow"/>
        </w:rPr>
      </w:pPr>
    </w:p>
    <w:tbl>
      <w:tblPr>
        <w:tblStyle w:val="Tablaconcuadrcula"/>
        <w:tblW w:w="10995" w:type="dxa"/>
        <w:tblLayout w:type="fixed"/>
        <w:tblLook w:val="04A0" w:firstRow="1" w:lastRow="0" w:firstColumn="1" w:lastColumn="0" w:noHBand="0" w:noVBand="1"/>
      </w:tblPr>
      <w:tblGrid>
        <w:gridCol w:w="4106"/>
        <w:gridCol w:w="6889"/>
      </w:tblGrid>
      <w:tr w:rsidR="00A11139" w:rsidRPr="00F62BF2" w:rsidTr="00A11139">
        <w:trPr>
          <w:trHeight w:val="182"/>
        </w:trPr>
        <w:tc>
          <w:tcPr>
            <w:tcW w:w="10995" w:type="dxa"/>
            <w:gridSpan w:val="2"/>
            <w:shd w:val="clear" w:color="auto" w:fill="7F7F7F" w:themeFill="text1" w:themeFillTint="80"/>
          </w:tcPr>
          <w:p w:rsidR="00A11139" w:rsidRPr="00F62BF2" w:rsidRDefault="00A11139" w:rsidP="00A11139">
            <w:pPr>
              <w:rPr>
                <w:rFonts w:ascii="Arial Narrow" w:hAnsi="Arial Narrow"/>
                <w:b/>
              </w:rPr>
            </w:pPr>
            <w:r w:rsidRPr="00F62BF2">
              <w:rPr>
                <w:rFonts w:ascii="Arial Narrow" w:hAnsi="Arial Narrow"/>
                <w:b/>
                <w:color w:val="FFFFFF" w:themeColor="background1"/>
              </w:rPr>
              <w:t>Comisiones</w:t>
            </w:r>
          </w:p>
        </w:tc>
      </w:tr>
      <w:tr w:rsidR="00A11139" w:rsidRPr="00F62BF2" w:rsidTr="00A11139">
        <w:trPr>
          <w:trHeight w:val="171"/>
        </w:trPr>
        <w:tc>
          <w:tcPr>
            <w:tcW w:w="4106" w:type="dxa"/>
          </w:tcPr>
          <w:p w:rsidR="00A11139" w:rsidRPr="00F62BF2" w:rsidRDefault="00A11139" w:rsidP="00A11139">
            <w:pPr>
              <w:rPr>
                <w:rFonts w:ascii="Arial Narrow" w:hAnsi="Arial Narrow"/>
              </w:rPr>
            </w:pPr>
            <w:r w:rsidRPr="00F62BF2">
              <w:rPr>
                <w:rFonts w:ascii="Arial Narrow" w:hAnsi="Arial Narrow"/>
              </w:rPr>
              <w:t>Categoría: Servicios asociados al crédito</w:t>
            </w:r>
          </w:p>
        </w:tc>
        <w:tc>
          <w:tcPr>
            <w:tcW w:w="6889" w:type="dxa"/>
          </w:tcPr>
          <w:p w:rsidR="00A11139" w:rsidRPr="00F62BF2" w:rsidRDefault="00A11139" w:rsidP="00A11139">
            <w:pPr>
              <w:rPr>
                <w:rFonts w:ascii="Arial Narrow" w:hAnsi="Arial Narrow"/>
                <w:b/>
              </w:rPr>
            </w:pPr>
          </w:p>
        </w:tc>
      </w:tr>
      <w:tr w:rsidR="00A11139" w:rsidRPr="00F62BF2" w:rsidTr="00A11139">
        <w:trPr>
          <w:trHeight w:val="324"/>
        </w:trPr>
        <w:tc>
          <w:tcPr>
            <w:tcW w:w="4106" w:type="dxa"/>
            <w:vAlign w:val="center"/>
          </w:tcPr>
          <w:p w:rsidR="00A11139" w:rsidRPr="00F62BF2" w:rsidRDefault="00A11139" w:rsidP="00A11139">
            <w:pPr>
              <w:rPr>
                <w:rFonts w:ascii="Arial Narrow" w:hAnsi="Arial Narrow"/>
              </w:rPr>
            </w:pPr>
            <w:r w:rsidRPr="00F62BF2">
              <w:rPr>
                <w:rFonts w:ascii="Arial Narrow" w:hAnsi="Arial Narrow"/>
              </w:rPr>
              <w:t>Denominación: Evaluación de Póliza de Seguro Endosada</w:t>
            </w:r>
          </w:p>
        </w:tc>
        <w:tc>
          <w:tcPr>
            <w:tcW w:w="6889" w:type="dxa"/>
          </w:tcPr>
          <w:p w:rsidR="00A11139" w:rsidRPr="00F62BF2" w:rsidRDefault="00A11139" w:rsidP="00A11139">
            <w:pPr>
              <w:rPr>
                <w:rFonts w:ascii="Arial Narrow" w:hAnsi="Arial Narrow"/>
                <w:b/>
              </w:rPr>
            </w:pPr>
          </w:p>
        </w:tc>
      </w:tr>
      <w:tr w:rsidR="00A11139" w:rsidRPr="00F62BF2" w:rsidTr="00916656">
        <w:trPr>
          <w:trHeight w:val="58"/>
        </w:trPr>
        <w:tc>
          <w:tcPr>
            <w:tcW w:w="4106" w:type="dxa"/>
          </w:tcPr>
          <w:p w:rsidR="00A11139" w:rsidRPr="00F62BF2" w:rsidRDefault="00A11139" w:rsidP="00A11139">
            <w:pPr>
              <w:rPr>
                <w:rFonts w:ascii="Arial Narrow" w:hAnsi="Arial Narrow"/>
                <w:vertAlign w:val="superscript"/>
              </w:rPr>
            </w:pPr>
            <w:r w:rsidRPr="00F62BF2">
              <w:rPr>
                <w:rFonts w:ascii="Arial Narrow" w:hAnsi="Arial Narrow"/>
              </w:rPr>
              <w:t xml:space="preserve">Evaluación de Póliza de Seguro Endosada </w:t>
            </w:r>
            <w:r w:rsidR="003C65C4" w:rsidRPr="00F62BF2">
              <w:rPr>
                <w:rFonts w:ascii="Arial Narrow" w:hAnsi="Arial Narrow"/>
                <w:b/>
                <w:vertAlign w:val="superscript"/>
              </w:rPr>
              <w:t>(2</w:t>
            </w:r>
            <w:r w:rsidRPr="00F62BF2">
              <w:rPr>
                <w:rFonts w:ascii="Arial Narrow" w:hAnsi="Arial Narrow"/>
                <w:b/>
                <w:vertAlign w:val="superscript"/>
              </w:rPr>
              <w:t>)</w:t>
            </w:r>
          </w:p>
        </w:tc>
        <w:tc>
          <w:tcPr>
            <w:tcW w:w="6889" w:type="dxa"/>
          </w:tcPr>
          <w:p w:rsidR="00A11139" w:rsidRPr="00F62BF2" w:rsidRDefault="00A11139" w:rsidP="00A11139">
            <w:pPr>
              <w:jc w:val="center"/>
              <w:rPr>
                <w:rFonts w:ascii="Arial Narrow" w:hAnsi="Arial Narrow"/>
                <w:b/>
              </w:rPr>
            </w:pPr>
            <w:r w:rsidRPr="00F62BF2">
              <w:rPr>
                <w:rFonts w:ascii="Arial Narrow" w:hAnsi="Arial Narrow"/>
              </w:rPr>
              <w:t>US$ 15.00 ó S/ 49.50 (por cada revisión de póliza)</w:t>
            </w:r>
          </w:p>
        </w:tc>
      </w:tr>
    </w:tbl>
    <w:p w:rsidR="00A11139" w:rsidRPr="00F62BF2" w:rsidRDefault="00A11139" w:rsidP="00A11139">
      <w:pPr>
        <w:spacing w:after="0"/>
        <w:rPr>
          <w:rFonts w:ascii="Arial Narrow" w:hAnsi="Arial Narrow"/>
        </w:rPr>
      </w:pPr>
    </w:p>
    <w:tbl>
      <w:tblPr>
        <w:tblStyle w:val="Tablaconcuadrcula"/>
        <w:tblW w:w="11010" w:type="dxa"/>
        <w:tblLayout w:type="fixed"/>
        <w:tblLook w:val="04A0" w:firstRow="1" w:lastRow="0" w:firstColumn="1" w:lastColumn="0" w:noHBand="0" w:noVBand="1"/>
      </w:tblPr>
      <w:tblGrid>
        <w:gridCol w:w="1667"/>
        <w:gridCol w:w="4564"/>
        <w:gridCol w:w="10"/>
        <w:gridCol w:w="4769"/>
      </w:tblGrid>
      <w:tr w:rsidR="00A11139" w:rsidRPr="00F62BF2" w:rsidTr="00A11139">
        <w:trPr>
          <w:trHeight w:val="237"/>
        </w:trPr>
        <w:tc>
          <w:tcPr>
            <w:tcW w:w="11010"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A11139" w:rsidRPr="00F62BF2" w:rsidRDefault="00A11139" w:rsidP="00A11139">
            <w:pPr>
              <w:jc w:val="center"/>
              <w:rPr>
                <w:rFonts w:ascii="Arial Narrow" w:hAnsi="Arial Narrow"/>
                <w:b/>
                <w:noProof/>
                <w:vertAlign w:val="superscript"/>
                <w:lang w:eastAsia="es-PE"/>
              </w:rPr>
            </w:pPr>
            <w:r w:rsidRPr="00F62BF2">
              <w:rPr>
                <w:rFonts w:ascii="Arial Narrow" w:hAnsi="Arial Narrow"/>
                <w:b/>
                <w:noProof/>
                <w:color w:val="FFFFFF" w:themeColor="background1"/>
                <w:lang w:eastAsia="es-PE"/>
              </w:rPr>
              <w:t>Seguro de Desgravamen Crédito</w:t>
            </w:r>
            <w:r w:rsidRPr="00F62BF2">
              <w:rPr>
                <w:rFonts w:ascii="Arial Narrow" w:hAnsi="Arial Narrow"/>
                <w:b/>
                <w:noProof/>
                <w:color w:val="FFFFFF" w:themeColor="background1"/>
                <w:vertAlign w:val="superscript"/>
                <w:lang w:eastAsia="es-PE"/>
              </w:rPr>
              <w:t>(a)</w:t>
            </w:r>
          </w:p>
        </w:tc>
      </w:tr>
      <w:tr w:rsidR="00A11139" w:rsidRPr="00F62BF2" w:rsidTr="00A11139">
        <w:trPr>
          <w:trHeight w:val="217"/>
        </w:trPr>
        <w:tc>
          <w:tcPr>
            <w:tcW w:w="1667" w:type="dxa"/>
            <w:tcBorders>
              <w:top w:val="single" w:sz="4" w:space="0" w:color="auto"/>
              <w:left w:val="single" w:sz="4" w:space="0" w:color="auto"/>
              <w:bottom w:val="single" w:sz="4" w:space="0" w:color="auto"/>
              <w:right w:val="single" w:sz="4" w:space="0" w:color="auto"/>
            </w:tcBorders>
            <w:hideMark/>
          </w:tcPr>
          <w:p w:rsidR="00A11139" w:rsidRPr="00F62BF2" w:rsidRDefault="00A11139" w:rsidP="00A11139">
            <w:pPr>
              <w:rPr>
                <w:rFonts w:ascii="Arial Narrow" w:hAnsi="Arial Narrow"/>
                <w:b/>
                <w:noProof/>
                <w:lang w:eastAsia="es-PE"/>
              </w:rPr>
            </w:pPr>
            <w:r w:rsidRPr="00F62BF2">
              <w:rPr>
                <w:rFonts w:ascii="Arial Narrow" w:hAnsi="Arial Narrow"/>
                <w:b/>
                <w:noProof/>
                <w:lang w:eastAsia="es-PE"/>
              </w:rPr>
              <w:t>N° de Póliza</w:t>
            </w:r>
          </w:p>
        </w:tc>
        <w:tc>
          <w:tcPr>
            <w:tcW w:w="4564" w:type="dxa"/>
            <w:tcBorders>
              <w:top w:val="single" w:sz="4" w:space="0" w:color="auto"/>
              <w:left w:val="single" w:sz="4" w:space="0" w:color="auto"/>
              <w:bottom w:val="single" w:sz="4" w:space="0" w:color="auto"/>
              <w:right w:val="single" w:sz="4" w:space="0" w:color="auto"/>
            </w:tcBorders>
            <w:vAlign w:val="center"/>
            <w:hideMark/>
          </w:tcPr>
          <w:p w:rsidR="00A11139" w:rsidRPr="00F62BF2" w:rsidRDefault="00A11139" w:rsidP="00A11139">
            <w:pPr>
              <w:jc w:val="center"/>
              <w:rPr>
                <w:rFonts w:ascii="Arial Narrow" w:hAnsi="Arial Narrow"/>
                <w:noProof/>
                <w:lang w:eastAsia="es-PE"/>
              </w:rPr>
            </w:pPr>
            <w:r w:rsidRPr="00F62BF2">
              <w:rPr>
                <w:rFonts w:ascii="Arial Narrow" w:hAnsi="Arial Narrow"/>
                <w:noProof/>
                <w:lang w:eastAsia="es-PE"/>
              </w:rPr>
              <w:t>Soles 44/53982</w:t>
            </w:r>
          </w:p>
        </w:tc>
        <w:tc>
          <w:tcPr>
            <w:tcW w:w="4779" w:type="dxa"/>
            <w:gridSpan w:val="2"/>
            <w:tcBorders>
              <w:top w:val="single" w:sz="4" w:space="0" w:color="auto"/>
              <w:left w:val="single" w:sz="4" w:space="0" w:color="auto"/>
              <w:bottom w:val="single" w:sz="4" w:space="0" w:color="auto"/>
              <w:right w:val="single" w:sz="4" w:space="0" w:color="auto"/>
            </w:tcBorders>
            <w:vAlign w:val="center"/>
            <w:hideMark/>
          </w:tcPr>
          <w:p w:rsidR="00A11139" w:rsidRPr="00F62BF2" w:rsidRDefault="00A11139" w:rsidP="00A11139">
            <w:pPr>
              <w:jc w:val="center"/>
              <w:rPr>
                <w:rFonts w:ascii="Arial Narrow" w:hAnsi="Arial Narrow"/>
                <w:noProof/>
                <w:lang w:eastAsia="es-PE"/>
              </w:rPr>
            </w:pPr>
            <w:r w:rsidRPr="00F62BF2">
              <w:rPr>
                <w:rFonts w:ascii="Arial Narrow" w:hAnsi="Arial Narrow"/>
                <w:noProof/>
                <w:lang w:eastAsia="es-PE"/>
              </w:rPr>
              <w:t>Dólares 44/53983</w:t>
            </w:r>
          </w:p>
        </w:tc>
      </w:tr>
      <w:tr w:rsidR="00A11139" w:rsidRPr="00F62BF2" w:rsidTr="00A11139">
        <w:trPr>
          <w:trHeight w:val="703"/>
        </w:trPr>
        <w:tc>
          <w:tcPr>
            <w:tcW w:w="1667" w:type="dxa"/>
            <w:tcBorders>
              <w:top w:val="single" w:sz="4" w:space="0" w:color="auto"/>
              <w:left w:val="single" w:sz="4" w:space="0" w:color="auto"/>
              <w:bottom w:val="single" w:sz="4" w:space="0" w:color="auto"/>
              <w:right w:val="single" w:sz="4" w:space="0" w:color="auto"/>
            </w:tcBorders>
            <w:hideMark/>
          </w:tcPr>
          <w:p w:rsidR="00A11139" w:rsidRPr="00F62BF2" w:rsidRDefault="00A11139" w:rsidP="00A11139">
            <w:pPr>
              <w:rPr>
                <w:rFonts w:ascii="Arial Narrow" w:hAnsi="Arial Narrow"/>
                <w:b/>
                <w:noProof/>
                <w:lang w:eastAsia="es-PE"/>
              </w:rPr>
            </w:pPr>
            <w:r w:rsidRPr="00F62BF2">
              <w:rPr>
                <w:rFonts w:ascii="Arial Narrow" w:hAnsi="Arial Narrow"/>
                <w:b/>
                <w:noProof/>
                <w:lang w:eastAsia="es-PE"/>
              </w:rPr>
              <w:t>Límite de Edad de Ingreso</w:t>
            </w:r>
          </w:p>
        </w:tc>
        <w:tc>
          <w:tcPr>
            <w:tcW w:w="9343" w:type="dxa"/>
            <w:gridSpan w:val="3"/>
            <w:tcBorders>
              <w:top w:val="single" w:sz="4" w:space="0" w:color="auto"/>
              <w:left w:val="single" w:sz="4" w:space="0" w:color="auto"/>
              <w:bottom w:val="single" w:sz="4" w:space="0" w:color="auto"/>
              <w:right w:val="single" w:sz="4" w:space="0" w:color="auto"/>
            </w:tcBorders>
            <w:hideMark/>
          </w:tcPr>
          <w:p w:rsidR="00A11139" w:rsidRPr="00F62BF2" w:rsidRDefault="00A11139" w:rsidP="00A11139">
            <w:pPr>
              <w:pStyle w:val="Prrafodelista"/>
              <w:numPr>
                <w:ilvl w:val="0"/>
                <w:numId w:val="16"/>
              </w:numPr>
              <w:jc w:val="both"/>
              <w:rPr>
                <w:rFonts w:ascii="Arial Narrow" w:hAnsi="Arial Narrow"/>
                <w:noProof/>
                <w:lang w:eastAsia="es-PE"/>
              </w:rPr>
            </w:pPr>
            <w:r w:rsidRPr="00F62BF2">
              <w:rPr>
                <w:rFonts w:ascii="Arial Narrow" w:hAnsi="Arial Narrow"/>
                <w:noProof/>
                <w:lang w:eastAsia="es-PE"/>
              </w:rPr>
              <w:t>La edad máxima para el ingreso al seguro es hasta los ochenta (80) años de edad (inclusive).</w:t>
            </w:r>
          </w:p>
          <w:p w:rsidR="00A11139" w:rsidRPr="00F62BF2" w:rsidRDefault="008F3BF0" w:rsidP="008F3BF0">
            <w:pPr>
              <w:pStyle w:val="Prrafodelista"/>
              <w:numPr>
                <w:ilvl w:val="0"/>
                <w:numId w:val="16"/>
              </w:numPr>
              <w:jc w:val="both"/>
              <w:rPr>
                <w:rFonts w:ascii="Arial Narrow" w:hAnsi="Arial Narrow"/>
                <w:noProof/>
                <w:lang w:eastAsia="es-PE"/>
              </w:rPr>
            </w:pPr>
            <w:r>
              <w:rPr>
                <w:rFonts w:ascii="Arial Narrow" w:hAnsi="Arial Narrow"/>
                <w:noProof/>
                <w:lang w:eastAsia="es-PE"/>
              </w:rPr>
              <w:t xml:space="preserve">Las </w:t>
            </w:r>
            <w:r w:rsidR="00A11139" w:rsidRPr="00F62BF2">
              <w:rPr>
                <w:rFonts w:ascii="Arial Narrow" w:hAnsi="Arial Narrow"/>
                <w:noProof/>
                <w:lang w:eastAsia="es-PE"/>
              </w:rPr>
              <w:t>personas mayores a 69 años</w:t>
            </w:r>
            <w:r>
              <w:rPr>
                <w:rFonts w:ascii="Arial Narrow" w:hAnsi="Arial Narrow"/>
                <w:noProof/>
                <w:lang w:eastAsia="es-PE"/>
              </w:rPr>
              <w:t>, 11 meses y 29 días y con créditos mayores a S/5,000</w:t>
            </w:r>
            <w:r w:rsidR="00A11139" w:rsidRPr="00F62BF2">
              <w:rPr>
                <w:rFonts w:ascii="Arial Narrow" w:hAnsi="Arial Narrow"/>
                <w:noProof/>
                <w:lang w:eastAsia="es-PE"/>
              </w:rPr>
              <w:t xml:space="preserve"> </w:t>
            </w:r>
            <w:r>
              <w:rPr>
                <w:rFonts w:ascii="Arial Narrow" w:hAnsi="Arial Narrow"/>
                <w:noProof/>
                <w:lang w:eastAsia="es-PE"/>
              </w:rPr>
              <w:t xml:space="preserve">deberán </w:t>
            </w:r>
            <w:r w:rsidR="00A11139" w:rsidRPr="00F62BF2">
              <w:rPr>
                <w:rFonts w:ascii="Arial Narrow" w:hAnsi="Arial Narrow"/>
                <w:noProof/>
                <w:lang w:eastAsia="es-PE"/>
              </w:rPr>
              <w:t xml:space="preserve"> completar una</w:t>
            </w:r>
            <w:r>
              <w:rPr>
                <w:rFonts w:ascii="Arial Narrow" w:hAnsi="Arial Narrow"/>
                <w:noProof/>
                <w:lang w:eastAsia="es-PE"/>
              </w:rPr>
              <w:t xml:space="preserve"> DPS (D</w:t>
            </w:r>
            <w:r w:rsidR="00A11139" w:rsidRPr="00F62BF2">
              <w:rPr>
                <w:rFonts w:ascii="Arial Narrow" w:hAnsi="Arial Narrow"/>
                <w:noProof/>
                <w:lang w:eastAsia="es-PE"/>
              </w:rPr>
              <w:t>eclaración personal de salud</w:t>
            </w:r>
            <w:r>
              <w:rPr>
                <w:rFonts w:ascii="Arial Narrow" w:hAnsi="Arial Narrow"/>
                <w:noProof/>
                <w:lang w:eastAsia="es-PE"/>
              </w:rPr>
              <w:t>)</w:t>
            </w:r>
            <w:r w:rsidR="00A11139" w:rsidRPr="00F62BF2">
              <w:rPr>
                <w:rFonts w:ascii="Arial Narrow" w:hAnsi="Arial Narrow"/>
                <w:noProof/>
                <w:lang w:eastAsia="es-PE"/>
              </w:rPr>
              <w:t>.</w:t>
            </w:r>
          </w:p>
        </w:tc>
      </w:tr>
      <w:tr w:rsidR="00A11139" w:rsidRPr="00F62BF2" w:rsidTr="00A11139">
        <w:trPr>
          <w:trHeight w:val="355"/>
        </w:trPr>
        <w:tc>
          <w:tcPr>
            <w:tcW w:w="1667" w:type="dxa"/>
            <w:tcBorders>
              <w:top w:val="single" w:sz="4" w:space="0" w:color="auto"/>
              <w:left w:val="single" w:sz="4" w:space="0" w:color="auto"/>
              <w:bottom w:val="single" w:sz="4" w:space="0" w:color="auto"/>
              <w:right w:val="single" w:sz="4" w:space="0" w:color="auto"/>
            </w:tcBorders>
            <w:hideMark/>
          </w:tcPr>
          <w:p w:rsidR="00A11139" w:rsidRPr="00F62BF2" w:rsidRDefault="00A11139" w:rsidP="00A11139">
            <w:pPr>
              <w:rPr>
                <w:rFonts w:ascii="Arial Narrow" w:hAnsi="Arial Narrow"/>
                <w:b/>
                <w:noProof/>
                <w:lang w:eastAsia="es-PE"/>
              </w:rPr>
            </w:pPr>
            <w:r w:rsidRPr="00F62BF2">
              <w:rPr>
                <w:rFonts w:ascii="Arial Narrow" w:hAnsi="Arial Narrow"/>
                <w:b/>
                <w:noProof/>
                <w:lang w:eastAsia="es-PE"/>
              </w:rPr>
              <w:t>Límite de Edad de Permanencia</w:t>
            </w:r>
          </w:p>
        </w:tc>
        <w:tc>
          <w:tcPr>
            <w:tcW w:w="9343" w:type="dxa"/>
            <w:gridSpan w:val="3"/>
            <w:tcBorders>
              <w:top w:val="single" w:sz="4" w:space="0" w:color="auto"/>
              <w:left w:val="single" w:sz="4" w:space="0" w:color="auto"/>
              <w:bottom w:val="single" w:sz="4" w:space="0" w:color="auto"/>
              <w:right w:val="single" w:sz="4" w:space="0" w:color="auto"/>
            </w:tcBorders>
            <w:vAlign w:val="center"/>
            <w:hideMark/>
          </w:tcPr>
          <w:p w:rsidR="00A11139" w:rsidRPr="00F62BF2" w:rsidRDefault="00A11139" w:rsidP="00A11139">
            <w:pPr>
              <w:rPr>
                <w:rFonts w:ascii="Arial Narrow" w:hAnsi="Arial Narrow"/>
                <w:noProof/>
                <w:lang w:eastAsia="es-PE"/>
              </w:rPr>
            </w:pPr>
            <w:r w:rsidRPr="00F62BF2">
              <w:rPr>
                <w:rFonts w:ascii="Arial Narrow" w:hAnsi="Arial Narrow"/>
                <w:noProof/>
                <w:lang w:eastAsia="es-PE"/>
              </w:rPr>
              <w:t>La edad máxima de permanencia en el seguro es hasta los ochenta y cinco (85) años de edad (inclusive).</w:t>
            </w:r>
          </w:p>
        </w:tc>
      </w:tr>
      <w:tr w:rsidR="00A11139" w:rsidRPr="00F62BF2" w:rsidTr="00A11139">
        <w:trPr>
          <w:trHeight w:val="129"/>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A11139" w:rsidRPr="00F62BF2" w:rsidRDefault="00A11139" w:rsidP="00A11139">
            <w:pPr>
              <w:rPr>
                <w:rFonts w:ascii="Arial Narrow" w:hAnsi="Arial Narrow"/>
                <w:b/>
                <w:noProof/>
                <w:lang w:eastAsia="es-PE"/>
              </w:rPr>
            </w:pPr>
            <w:r w:rsidRPr="00F62BF2">
              <w:rPr>
                <w:rFonts w:ascii="Arial Narrow" w:hAnsi="Arial Narrow"/>
                <w:b/>
                <w:noProof/>
                <w:lang w:eastAsia="es-PE"/>
              </w:rPr>
              <w:t>Número de Intervinientes / Tasa a aplicar</w:t>
            </w:r>
          </w:p>
        </w:tc>
        <w:tc>
          <w:tcPr>
            <w:tcW w:w="4574" w:type="dxa"/>
            <w:gridSpan w:val="2"/>
            <w:tcBorders>
              <w:top w:val="single" w:sz="4" w:space="0" w:color="auto"/>
              <w:left w:val="single" w:sz="4" w:space="0" w:color="auto"/>
              <w:bottom w:val="single" w:sz="4" w:space="0" w:color="auto"/>
              <w:right w:val="single" w:sz="4" w:space="0" w:color="auto"/>
            </w:tcBorders>
            <w:hideMark/>
          </w:tcPr>
          <w:p w:rsidR="00A11139" w:rsidRPr="00F62BF2" w:rsidRDefault="00A11139" w:rsidP="00A11139">
            <w:pPr>
              <w:pStyle w:val="Prrafodelista"/>
              <w:numPr>
                <w:ilvl w:val="0"/>
                <w:numId w:val="18"/>
              </w:numPr>
              <w:jc w:val="both"/>
              <w:rPr>
                <w:rFonts w:ascii="Arial Narrow" w:hAnsi="Arial Narrow"/>
                <w:b/>
                <w:noProof/>
                <w:lang w:eastAsia="es-PE"/>
              </w:rPr>
            </w:pPr>
            <w:r w:rsidRPr="00F62BF2">
              <w:rPr>
                <w:rFonts w:ascii="Arial Narrow" w:hAnsi="Arial Narrow"/>
                <w:b/>
                <w:noProof/>
                <w:lang w:eastAsia="es-PE"/>
              </w:rPr>
              <w:t>Individual</w:t>
            </w:r>
          </w:p>
        </w:tc>
        <w:tc>
          <w:tcPr>
            <w:tcW w:w="4769" w:type="dxa"/>
            <w:tcBorders>
              <w:top w:val="single" w:sz="4" w:space="0" w:color="auto"/>
              <w:left w:val="single" w:sz="4" w:space="0" w:color="auto"/>
              <w:bottom w:val="single" w:sz="4" w:space="0" w:color="auto"/>
              <w:right w:val="single" w:sz="4" w:space="0" w:color="auto"/>
            </w:tcBorders>
            <w:hideMark/>
          </w:tcPr>
          <w:p w:rsidR="00A11139" w:rsidRPr="00F62BF2" w:rsidRDefault="00A11139" w:rsidP="00CB637D">
            <w:pPr>
              <w:ind w:left="360"/>
              <w:jc w:val="both"/>
              <w:rPr>
                <w:rFonts w:ascii="Arial Narrow" w:hAnsi="Arial Narrow"/>
                <w:b/>
                <w:noProof/>
                <w:lang w:eastAsia="es-PE"/>
              </w:rPr>
            </w:pPr>
            <w:r w:rsidRPr="00F62BF2">
              <w:rPr>
                <w:rFonts w:ascii="Arial Narrow" w:hAnsi="Arial Narrow"/>
                <w:b/>
                <w:noProof/>
                <w:lang w:eastAsia="es-PE"/>
              </w:rPr>
              <w:t>2.</w:t>
            </w:r>
            <w:r w:rsidR="00CB637D" w:rsidRPr="00F62BF2">
              <w:rPr>
                <w:rFonts w:ascii="Arial Narrow" w:hAnsi="Arial Narrow"/>
                <w:b/>
                <w:noProof/>
                <w:lang w:eastAsia="es-PE"/>
              </w:rPr>
              <w:t>95</w:t>
            </w:r>
            <w:r w:rsidRPr="00F62BF2">
              <w:rPr>
                <w:rFonts w:ascii="Arial Narrow" w:hAnsi="Arial Narrow"/>
                <w:b/>
                <w:noProof/>
                <w:lang w:eastAsia="es-PE"/>
              </w:rPr>
              <w:t>% (incluye impuestos y gastos)</w:t>
            </w:r>
          </w:p>
        </w:tc>
      </w:tr>
      <w:tr w:rsidR="00A11139" w:rsidRPr="00F62BF2" w:rsidTr="00360034">
        <w:trPr>
          <w:trHeight w:val="128"/>
        </w:trPr>
        <w:tc>
          <w:tcPr>
            <w:tcW w:w="1667" w:type="dxa"/>
            <w:vMerge/>
            <w:tcBorders>
              <w:top w:val="single" w:sz="4" w:space="0" w:color="auto"/>
              <w:left w:val="single" w:sz="4" w:space="0" w:color="auto"/>
              <w:bottom w:val="single" w:sz="4" w:space="0" w:color="auto"/>
              <w:right w:val="single" w:sz="4" w:space="0" w:color="auto"/>
            </w:tcBorders>
            <w:vAlign w:val="center"/>
            <w:hideMark/>
          </w:tcPr>
          <w:p w:rsidR="00A11139" w:rsidRPr="00F62BF2" w:rsidRDefault="00A11139" w:rsidP="00A11139">
            <w:pPr>
              <w:rPr>
                <w:rFonts w:ascii="Arial Narrow" w:hAnsi="Arial Narrow"/>
                <w:b/>
                <w:noProof/>
                <w:lang w:eastAsia="es-PE"/>
              </w:rPr>
            </w:pPr>
          </w:p>
        </w:tc>
        <w:tc>
          <w:tcPr>
            <w:tcW w:w="4574" w:type="dxa"/>
            <w:gridSpan w:val="2"/>
            <w:tcBorders>
              <w:top w:val="single" w:sz="4" w:space="0" w:color="auto"/>
              <w:left w:val="single" w:sz="4" w:space="0" w:color="auto"/>
              <w:bottom w:val="single" w:sz="4" w:space="0" w:color="auto"/>
              <w:right w:val="single" w:sz="4" w:space="0" w:color="auto"/>
            </w:tcBorders>
            <w:hideMark/>
          </w:tcPr>
          <w:p w:rsidR="00A11139" w:rsidRPr="00F62BF2" w:rsidRDefault="00A11139" w:rsidP="00A11139">
            <w:pPr>
              <w:pStyle w:val="Prrafodelista"/>
              <w:numPr>
                <w:ilvl w:val="0"/>
                <w:numId w:val="18"/>
              </w:numPr>
              <w:jc w:val="both"/>
              <w:rPr>
                <w:rFonts w:ascii="Arial Narrow" w:hAnsi="Arial Narrow"/>
                <w:b/>
                <w:noProof/>
                <w:lang w:eastAsia="es-PE"/>
              </w:rPr>
            </w:pPr>
            <w:r w:rsidRPr="00F62BF2">
              <w:rPr>
                <w:rFonts w:ascii="Arial Narrow" w:hAnsi="Arial Narrow"/>
                <w:b/>
                <w:noProof/>
                <w:lang w:eastAsia="es-PE"/>
              </w:rPr>
              <w:t>Conyugal</w:t>
            </w:r>
          </w:p>
        </w:tc>
        <w:tc>
          <w:tcPr>
            <w:tcW w:w="4769" w:type="dxa"/>
            <w:tcBorders>
              <w:top w:val="single" w:sz="4" w:space="0" w:color="auto"/>
              <w:left w:val="single" w:sz="4" w:space="0" w:color="auto"/>
              <w:bottom w:val="single" w:sz="4" w:space="0" w:color="auto"/>
              <w:right w:val="single" w:sz="4" w:space="0" w:color="auto"/>
            </w:tcBorders>
            <w:hideMark/>
          </w:tcPr>
          <w:p w:rsidR="00A11139" w:rsidRPr="00F62BF2" w:rsidRDefault="00CB637D" w:rsidP="00CB637D">
            <w:pPr>
              <w:ind w:left="360"/>
              <w:jc w:val="both"/>
              <w:rPr>
                <w:rFonts w:ascii="Arial Narrow" w:hAnsi="Arial Narrow"/>
                <w:b/>
                <w:noProof/>
                <w:lang w:eastAsia="es-PE"/>
              </w:rPr>
            </w:pPr>
            <w:r w:rsidRPr="00F62BF2">
              <w:rPr>
                <w:rFonts w:ascii="Arial Narrow" w:hAnsi="Arial Narrow"/>
                <w:b/>
                <w:noProof/>
                <w:lang w:eastAsia="es-PE"/>
              </w:rPr>
              <w:t>5</w:t>
            </w:r>
            <w:r w:rsidR="00A11139" w:rsidRPr="00F62BF2">
              <w:rPr>
                <w:rFonts w:ascii="Arial Narrow" w:hAnsi="Arial Narrow"/>
                <w:b/>
                <w:noProof/>
                <w:lang w:eastAsia="es-PE"/>
              </w:rPr>
              <w:t>.9</w:t>
            </w:r>
            <w:r w:rsidRPr="00F62BF2">
              <w:rPr>
                <w:rFonts w:ascii="Arial Narrow" w:hAnsi="Arial Narrow"/>
                <w:b/>
                <w:noProof/>
                <w:lang w:eastAsia="es-PE"/>
              </w:rPr>
              <w:t>0</w:t>
            </w:r>
            <w:r w:rsidR="00A11139" w:rsidRPr="00F62BF2">
              <w:rPr>
                <w:rFonts w:ascii="Arial Narrow" w:hAnsi="Arial Narrow"/>
                <w:b/>
                <w:noProof/>
                <w:lang w:eastAsia="es-PE"/>
              </w:rPr>
              <w:t>% (incluye impuestos y gastos)</w:t>
            </w:r>
          </w:p>
        </w:tc>
      </w:tr>
      <w:tr w:rsidR="00A11139" w:rsidRPr="00F62BF2" w:rsidTr="00360034">
        <w:trPr>
          <w:trHeight w:val="275"/>
        </w:trPr>
        <w:tc>
          <w:tcPr>
            <w:tcW w:w="1667" w:type="dxa"/>
            <w:vMerge/>
            <w:tcBorders>
              <w:top w:val="single" w:sz="4" w:space="0" w:color="auto"/>
              <w:left w:val="single" w:sz="4" w:space="0" w:color="auto"/>
              <w:bottom w:val="single" w:sz="4" w:space="0" w:color="auto"/>
              <w:right w:val="single" w:sz="4" w:space="0" w:color="auto"/>
            </w:tcBorders>
            <w:vAlign w:val="center"/>
            <w:hideMark/>
          </w:tcPr>
          <w:p w:rsidR="00A11139" w:rsidRPr="00F62BF2" w:rsidRDefault="00A11139" w:rsidP="00A11139">
            <w:pPr>
              <w:rPr>
                <w:rFonts w:ascii="Arial Narrow" w:hAnsi="Arial Narrow"/>
                <w:b/>
                <w:noProof/>
                <w:lang w:eastAsia="es-PE"/>
              </w:rPr>
            </w:pPr>
          </w:p>
        </w:tc>
        <w:tc>
          <w:tcPr>
            <w:tcW w:w="4574" w:type="dxa"/>
            <w:gridSpan w:val="2"/>
            <w:tcBorders>
              <w:top w:val="single" w:sz="4" w:space="0" w:color="auto"/>
              <w:left w:val="single" w:sz="4" w:space="0" w:color="auto"/>
              <w:bottom w:val="single" w:sz="4" w:space="0" w:color="auto"/>
              <w:right w:val="single" w:sz="4" w:space="0" w:color="auto"/>
            </w:tcBorders>
            <w:hideMark/>
          </w:tcPr>
          <w:p w:rsidR="00A11139" w:rsidRPr="00F62BF2" w:rsidRDefault="00A11139" w:rsidP="00A11139">
            <w:pPr>
              <w:pStyle w:val="Prrafodelista"/>
              <w:numPr>
                <w:ilvl w:val="0"/>
                <w:numId w:val="18"/>
              </w:numPr>
              <w:jc w:val="both"/>
              <w:rPr>
                <w:rFonts w:ascii="Arial Narrow" w:hAnsi="Arial Narrow"/>
                <w:b/>
                <w:noProof/>
                <w:lang w:eastAsia="es-PE"/>
              </w:rPr>
            </w:pPr>
            <w:r w:rsidRPr="00F62BF2">
              <w:rPr>
                <w:rFonts w:ascii="Arial Narrow" w:hAnsi="Arial Narrow"/>
                <w:b/>
                <w:noProof/>
                <w:lang w:eastAsia="es-PE"/>
              </w:rPr>
              <w:t>Aval</w:t>
            </w:r>
          </w:p>
        </w:tc>
        <w:tc>
          <w:tcPr>
            <w:tcW w:w="4769" w:type="dxa"/>
            <w:tcBorders>
              <w:top w:val="single" w:sz="4" w:space="0" w:color="auto"/>
              <w:left w:val="single" w:sz="4" w:space="0" w:color="auto"/>
              <w:bottom w:val="single" w:sz="4" w:space="0" w:color="auto"/>
              <w:right w:val="single" w:sz="4" w:space="0" w:color="auto"/>
            </w:tcBorders>
            <w:hideMark/>
          </w:tcPr>
          <w:p w:rsidR="00A11139" w:rsidRPr="00F62BF2" w:rsidRDefault="00CB637D" w:rsidP="00CB637D">
            <w:pPr>
              <w:ind w:left="360"/>
              <w:jc w:val="both"/>
              <w:rPr>
                <w:rFonts w:ascii="Arial Narrow" w:hAnsi="Arial Narrow"/>
                <w:b/>
                <w:noProof/>
                <w:lang w:eastAsia="es-PE"/>
              </w:rPr>
            </w:pPr>
            <w:r w:rsidRPr="00F62BF2">
              <w:rPr>
                <w:rFonts w:ascii="Arial Narrow" w:hAnsi="Arial Narrow"/>
                <w:b/>
                <w:noProof/>
                <w:lang w:eastAsia="es-PE"/>
              </w:rPr>
              <w:t>8</w:t>
            </w:r>
            <w:r w:rsidR="00A11139" w:rsidRPr="00F62BF2">
              <w:rPr>
                <w:rFonts w:ascii="Arial Narrow" w:hAnsi="Arial Narrow"/>
                <w:b/>
                <w:noProof/>
                <w:lang w:eastAsia="es-PE"/>
              </w:rPr>
              <w:t>.</w:t>
            </w:r>
            <w:r w:rsidRPr="00F62BF2">
              <w:rPr>
                <w:rFonts w:ascii="Arial Narrow" w:hAnsi="Arial Narrow"/>
                <w:b/>
                <w:noProof/>
                <w:lang w:eastAsia="es-PE"/>
              </w:rPr>
              <w:t>85</w:t>
            </w:r>
            <w:r w:rsidR="00A11139" w:rsidRPr="00F62BF2">
              <w:rPr>
                <w:rFonts w:ascii="Arial Narrow" w:hAnsi="Arial Narrow"/>
                <w:b/>
                <w:noProof/>
                <w:lang w:eastAsia="es-PE"/>
              </w:rPr>
              <w:t>% (incluye impuestos y gastos)</w:t>
            </w:r>
          </w:p>
        </w:tc>
      </w:tr>
      <w:tr w:rsidR="00A11139" w:rsidRPr="008B59FD" w:rsidTr="00360034">
        <w:trPr>
          <w:trHeight w:val="143"/>
        </w:trPr>
        <w:tc>
          <w:tcPr>
            <w:tcW w:w="1667" w:type="dxa"/>
            <w:vMerge/>
            <w:tcBorders>
              <w:top w:val="single" w:sz="4" w:space="0" w:color="auto"/>
              <w:left w:val="single" w:sz="4" w:space="0" w:color="auto"/>
              <w:bottom w:val="single" w:sz="4" w:space="0" w:color="auto"/>
              <w:right w:val="single" w:sz="4" w:space="0" w:color="auto"/>
            </w:tcBorders>
            <w:vAlign w:val="center"/>
            <w:hideMark/>
          </w:tcPr>
          <w:p w:rsidR="00A11139" w:rsidRPr="008B59FD" w:rsidRDefault="00A11139" w:rsidP="00A11139">
            <w:pPr>
              <w:rPr>
                <w:rFonts w:ascii="Arial Narrow" w:hAnsi="Arial Narrow"/>
                <w:b/>
                <w:noProof/>
                <w:lang w:eastAsia="es-PE"/>
              </w:rPr>
            </w:pPr>
          </w:p>
        </w:tc>
        <w:tc>
          <w:tcPr>
            <w:tcW w:w="4574" w:type="dxa"/>
            <w:gridSpan w:val="2"/>
            <w:tcBorders>
              <w:top w:val="single" w:sz="4" w:space="0" w:color="auto"/>
              <w:left w:val="single" w:sz="4" w:space="0" w:color="auto"/>
              <w:bottom w:val="single" w:sz="4" w:space="0" w:color="auto"/>
              <w:right w:val="single" w:sz="4" w:space="0" w:color="auto"/>
            </w:tcBorders>
            <w:hideMark/>
          </w:tcPr>
          <w:p w:rsidR="00A11139" w:rsidRPr="008B59FD" w:rsidRDefault="00A11139" w:rsidP="00A11139">
            <w:pPr>
              <w:pStyle w:val="Prrafodelista"/>
              <w:numPr>
                <w:ilvl w:val="0"/>
                <w:numId w:val="18"/>
              </w:numPr>
              <w:jc w:val="both"/>
              <w:rPr>
                <w:rFonts w:ascii="Arial Narrow" w:hAnsi="Arial Narrow"/>
                <w:b/>
                <w:noProof/>
                <w:lang w:eastAsia="es-PE"/>
              </w:rPr>
            </w:pPr>
            <w:r w:rsidRPr="008B59FD">
              <w:rPr>
                <w:rFonts w:ascii="Arial Narrow" w:hAnsi="Arial Narrow"/>
                <w:b/>
                <w:noProof/>
                <w:lang w:eastAsia="es-PE"/>
              </w:rPr>
              <w:t>Cónyuge Aval</w:t>
            </w:r>
          </w:p>
        </w:tc>
        <w:tc>
          <w:tcPr>
            <w:tcW w:w="4769" w:type="dxa"/>
            <w:tcBorders>
              <w:top w:val="single" w:sz="4" w:space="0" w:color="auto"/>
              <w:left w:val="single" w:sz="4" w:space="0" w:color="auto"/>
              <w:bottom w:val="single" w:sz="4" w:space="0" w:color="auto"/>
              <w:right w:val="single" w:sz="4" w:space="0" w:color="auto"/>
            </w:tcBorders>
            <w:hideMark/>
          </w:tcPr>
          <w:p w:rsidR="00A11139" w:rsidRPr="008B59FD" w:rsidRDefault="00CB637D" w:rsidP="00CB637D">
            <w:pPr>
              <w:ind w:left="360"/>
              <w:jc w:val="both"/>
              <w:rPr>
                <w:rFonts w:ascii="Arial Narrow" w:hAnsi="Arial Narrow"/>
                <w:b/>
                <w:noProof/>
                <w:lang w:eastAsia="es-PE"/>
              </w:rPr>
            </w:pPr>
            <w:r w:rsidRPr="008B59FD">
              <w:rPr>
                <w:rFonts w:ascii="Arial Narrow" w:hAnsi="Arial Narrow"/>
                <w:b/>
                <w:noProof/>
                <w:lang w:eastAsia="es-PE"/>
              </w:rPr>
              <w:t>11</w:t>
            </w:r>
            <w:r w:rsidR="00A11139" w:rsidRPr="008B59FD">
              <w:rPr>
                <w:rFonts w:ascii="Arial Narrow" w:hAnsi="Arial Narrow"/>
                <w:b/>
                <w:noProof/>
                <w:lang w:eastAsia="es-PE"/>
              </w:rPr>
              <w:t>.</w:t>
            </w:r>
            <w:r w:rsidRPr="008B59FD">
              <w:rPr>
                <w:rFonts w:ascii="Arial Narrow" w:hAnsi="Arial Narrow"/>
                <w:b/>
                <w:noProof/>
                <w:lang w:eastAsia="es-PE"/>
              </w:rPr>
              <w:t>80</w:t>
            </w:r>
            <w:r w:rsidR="00A11139" w:rsidRPr="008B59FD">
              <w:rPr>
                <w:rFonts w:ascii="Arial Narrow" w:hAnsi="Arial Narrow"/>
                <w:b/>
                <w:noProof/>
                <w:lang w:eastAsia="es-PE"/>
              </w:rPr>
              <w:t>% (incluye impuestos y gastos)</w:t>
            </w:r>
          </w:p>
        </w:tc>
      </w:tr>
      <w:tr w:rsidR="00A11139" w:rsidRPr="008B59FD" w:rsidTr="00A11139">
        <w:trPr>
          <w:trHeight w:val="608"/>
        </w:trPr>
        <w:tc>
          <w:tcPr>
            <w:tcW w:w="1667" w:type="dxa"/>
            <w:tcBorders>
              <w:top w:val="single" w:sz="4" w:space="0" w:color="auto"/>
              <w:left w:val="single" w:sz="4" w:space="0" w:color="auto"/>
              <w:bottom w:val="single" w:sz="4" w:space="0" w:color="auto"/>
              <w:right w:val="single" w:sz="4" w:space="0" w:color="auto"/>
            </w:tcBorders>
            <w:vAlign w:val="center"/>
            <w:hideMark/>
          </w:tcPr>
          <w:p w:rsidR="00A11139" w:rsidRPr="008B59FD" w:rsidRDefault="00A11139" w:rsidP="00A11139">
            <w:pPr>
              <w:rPr>
                <w:rFonts w:ascii="Arial Narrow" w:hAnsi="Arial Narrow"/>
                <w:b/>
                <w:noProof/>
                <w:lang w:eastAsia="es-PE"/>
              </w:rPr>
            </w:pPr>
            <w:r w:rsidRPr="008B59FD">
              <w:rPr>
                <w:rFonts w:ascii="Arial Narrow" w:hAnsi="Arial Narrow"/>
                <w:b/>
                <w:noProof/>
                <w:lang w:eastAsia="es-PE"/>
              </w:rPr>
              <w:t>Suma Asegurada</w:t>
            </w:r>
          </w:p>
        </w:tc>
        <w:tc>
          <w:tcPr>
            <w:tcW w:w="9343" w:type="dxa"/>
            <w:gridSpan w:val="3"/>
            <w:tcBorders>
              <w:top w:val="single" w:sz="4" w:space="0" w:color="auto"/>
              <w:left w:val="single" w:sz="4" w:space="0" w:color="auto"/>
              <w:bottom w:val="single" w:sz="4" w:space="0" w:color="auto"/>
              <w:right w:val="single" w:sz="4" w:space="0" w:color="auto"/>
            </w:tcBorders>
            <w:hideMark/>
          </w:tcPr>
          <w:p w:rsidR="00A11139" w:rsidRPr="008B59FD" w:rsidRDefault="00A11139" w:rsidP="00A11139">
            <w:pPr>
              <w:ind w:left="360"/>
              <w:jc w:val="both"/>
              <w:rPr>
                <w:rFonts w:ascii="Arial Narrow" w:hAnsi="Arial Narrow"/>
                <w:noProof/>
                <w:lang w:eastAsia="es-PE"/>
              </w:rPr>
            </w:pPr>
            <w:r w:rsidRPr="008B59FD">
              <w:rPr>
                <w:rFonts w:ascii="Arial Narrow" w:hAnsi="Arial Narrow"/>
                <w:noProof/>
                <w:lang w:eastAsia="es-PE"/>
              </w:rPr>
              <w:t>Es el saldo capital de un crédito existente al momento de la muerte natural o muerte accidental o invalidez total y permanente por enfermedad o accidente de un Asegurado relacionado a dicho crédito.</w:t>
            </w:r>
          </w:p>
          <w:p w:rsidR="00A11139" w:rsidRPr="008B59FD" w:rsidRDefault="00A11139" w:rsidP="00A11139">
            <w:pPr>
              <w:ind w:left="360"/>
              <w:jc w:val="both"/>
              <w:rPr>
                <w:rFonts w:ascii="Arial Narrow" w:hAnsi="Arial Narrow"/>
                <w:b/>
                <w:noProof/>
                <w:lang w:eastAsia="es-PE"/>
              </w:rPr>
            </w:pPr>
            <w:r w:rsidRPr="008B59FD">
              <w:rPr>
                <w:rFonts w:ascii="Arial Narrow" w:hAnsi="Arial Narrow"/>
                <w:noProof/>
                <w:lang w:eastAsia="es-PE"/>
              </w:rPr>
              <w:t>Con un límite máximo asegurable de US$ 45,000 ó su equivalente en soles.</w:t>
            </w:r>
          </w:p>
        </w:tc>
      </w:tr>
    </w:tbl>
    <w:p w:rsidR="00360034" w:rsidRDefault="00360034"/>
    <w:tbl>
      <w:tblPr>
        <w:tblStyle w:val="Tablaconcuadrcula"/>
        <w:tblW w:w="10998" w:type="dxa"/>
        <w:tblLayout w:type="fixed"/>
        <w:tblLook w:val="04A0" w:firstRow="1" w:lastRow="0" w:firstColumn="1" w:lastColumn="0" w:noHBand="0" w:noVBand="1"/>
      </w:tblPr>
      <w:tblGrid>
        <w:gridCol w:w="1667"/>
        <w:gridCol w:w="4561"/>
        <w:gridCol w:w="540"/>
        <w:gridCol w:w="3510"/>
        <w:gridCol w:w="720"/>
      </w:tblGrid>
      <w:tr w:rsidR="006A7F8A" w:rsidRPr="008B59FD" w:rsidTr="00C55F00">
        <w:trPr>
          <w:trHeight w:val="705"/>
        </w:trPr>
        <w:tc>
          <w:tcPr>
            <w:tcW w:w="1667" w:type="dxa"/>
            <w:vMerge w:val="restart"/>
            <w:tcBorders>
              <w:top w:val="single" w:sz="4" w:space="0" w:color="auto"/>
              <w:left w:val="single" w:sz="4" w:space="0" w:color="auto"/>
              <w:right w:val="single" w:sz="4" w:space="0" w:color="auto"/>
            </w:tcBorders>
            <w:vAlign w:val="center"/>
          </w:tcPr>
          <w:p w:rsidR="006A7F8A" w:rsidRPr="008B59FD" w:rsidRDefault="006A7F8A" w:rsidP="00A33F3B">
            <w:pPr>
              <w:rPr>
                <w:rFonts w:ascii="Arial Narrow" w:hAnsi="Arial Narrow"/>
                <w:b/>
                <w:noProof/>
                <w:lang w:eastAsia="es-PE"/>
              </w:rPr>
            </w:pPr>
            <w:r w:rsidRPr="008B59FD">
              <w:rPr>
                <w:rFonts w:ascii="Arial Narrow" w:hAnsi="Arial Narrow"/>
                <w:b/>
                <w:noProof/>
                <w:lang w:eastAsia="es-PE"/>
              </w:rPr>
              <w:t>Cancelación Anticipada Total del crédito</w:t>
            </w:r>
          </w:p>
        </w:tc>
        <w:tc>
          <w:tcPr>
            <w:tcW w:w="9331" w:type="dxa"/>
            <w:gridSpan w:val="4"/>
            <w:tcBorders>
              <w:top w:val="single" w:sz="4" w:space="0" w:color="auto"/>
              <w:left w:val="single" w:sz="4" w:space="0" w:color="auto"/>
              <w:bottom w:val="single" w:sz="4" w:space="0" w:color="auto"/>
              <w:right w:val="single" w:sz="4" w:space="0" w:color="auto"/>
            </w:tcBorders>
            <w:vAlign w:val="center"/>
          </w:tcPr>
          <w:p w:rsidR="006A7F8A" w:rsidRPr="008B59FD" w:rsidRDefault="006A7F8A" w:rsidP="00C55F00">
            <w:pPr>
              <w:jc w:val="both"/>
              <w:rPr>
                <w:rFonts w:ascii="Arial Narrow" w:hAnsi="Arial Narrow"/>
                <w:noProof/>
                <w:lang w:eastAsia="es-PE"/>
              </w:rPr>
            </w:pPr>
            <w:r>
              <w:rPr>
                <w:rFonts w:ascii="Arial Narrow" w:hAnsi="Arial Narrow"/>
              </w:rPr>
              <w:t xml:space="preserve">La </w:t>
            </w:r>
            <w:r w:rsidRPr="00003C52">
              <w:rPr>
                <w:rFonts w:ascii="Arial Narrow" w:hAnsi="Arial Narrow"/>
              </w:rPr>
              <w:t>cancela</w:t>
            </w:r>
            <w:r>
              <w:rPr>
                <w:rFonts w:ascii="Arial Narrow" w:hAnsi="Arial Narrow"/>
              </w:rPr>
              <w:t>ción anticipada total d</w:t>
            </w:r>
            <w:r w:rsidRPr="00003C52">
              <w:rPr>
                <w:rFonts w:ascii="Arial Narrow" w:hAnsi="Arial Narrow"/>
              </w:rPr>
              <w:t xml:space="preserve">el crédito </w:t>
            </w:r>
            <w:r>
              <w:rPr>
                <w:rFonts w:ascii="Arial Narrow" w:hAnsi="Arial Narrow"/>
              </w:rPr>
              <w:t xml:space="preserve">generará </w:t>
            </w:r>
            <w:r w:rsidRPr="00003C52">
              <w:rPr>
                <w:rFonts w:ascii="Arial Narrow" w:hAnsi="Arial Narrow"/>
              </w:rPr>
              <w:t xml:space="preserve">un </w:t>
            </w:r>
            <w:r>
              <w:rPr>
                <w:rFonts w:ascii="Arial Narrow" w:hAnsi="Arial Narrow"/>
              </w:rPr>
              <w:t xml:space="preserve">saldo </w:t>
            </w:r>
            <w:r w:rsidRPr="00003C52">
              <w:rPr>
                <w:rFonts w:ascii="Arial Narrow" w:hAnsi="Arial Narrow"/>
              </w:rPr>
              <w:t xml:space="preserve">a favor </w:t>
            </w:r>
            <w:r>
              <w:rPr>
                <w:rFonts w:ascii="Arial Narrow" w:hAnsi="Arial Narrow"/>
              </w:rPr>
              <w:t xml:space="preserve">de </w:t>
            </w:r>
            <w:r w:rsidRPr="00030531">
              <w:rPr>
                <w:rFonts w:ascii="Arial Narrow" w:hAnsi="Arial Narrow"/>
                <w:b/>
              </w:rPr>
              <w:t>EL CLIENTE</w:t>
            </w:r>
            <w:r>
              <w:rPr>
                <w:rFonts w:ascii="Arial Narrow" w:hAnsi="Arial Narrow"/>
              </w:rPr>
              <w:t xml:space="preserve"> </w:t>
            </w:r>
            <w:r w:rsidRPr="00003C52">
              <w:rPr>
                <w:rFonts w:ascii="Arial Narrow" w:hAnsi="Arial Narrow"/>
              </w:rPr>
              <w:t>por el seguro de desgravamen cobrado</w:t>
            </w:r>
            <w:r>
              <w:rPr>
                <w:rFonts w:ascii="Arial Narrow" w:hAnsi="Arial Narrow"/>
              </w:rPr>
              <w:t xml:space="preserve">; respecto de este importe </w:t>
            </w:r>
            <w:r w:rsidRPr="00030531">
              <w:rPr>
                <w:rFonts w:ascii="Arial Narrow" w:hAnsi="Arial Narrow"/>
                <w:b/>
              </w:rPr>
              <w:t>EL CLIENTE</w:t>
            </w:r>
            <w:r>
              <w:rPr>
                <w:rFonts w:ascii="Arial Narrow" w:hAnsi="Arial Narrow"/>
              </w:rPr>
              <w:t xml:space="preserve"> elige y autoriza lo siguiente:</w:t>
            </w:r>
          </w:p>
        </w:tc>
      </w:tr>
      <w:tr w:rsidR="006A7F8A" w:rsidRPr="008B59FD" w:rsidTr="006A7F8A">
        <w:trPr>
          <w:trHeight w:val="705"/>
        </w:trPr>
        <w:tc>
          <w:tcPr>
            <w:tcW w:w="1667" w:type="dxa"/>
            <w:vMerge/>
            <w:tcBorders>
              <w:left w:val="single" w:sz="4" w:space="0" w:color="auto"/>
              <w:bottom w:val="single" w:sz="4" w:space="0" w:color="auto"/>
              <w:right w:val="single" w:sz="4" w:space="0" w:color="auto"/>
            </w:tcBorders>
            <w:vAlign w:val="center"/>
          </w:tcPr>
          <w:p w:rsidR="006A7F8A" w:rsidRPr="008B59FD" w:rsidRDefault="006A7F8A" w:rsidP="00A33F3B">
            <w:pPr>
              <w:rPr>
                <w:rFonts w:ascii="Arial Narrow" w:hAnsi="Arial Narrow"/>
                <w:b/>
                <w:noProof/>
                <w:lang w:eastAsia="es-PE"/>
              </w:rPr>
            </w:pPr>
          </w:p>
        </w:tc>
        <w:tc>
          <w:tcPr>
            <w:tcW w:w="4561" w:type="dxa"/>
            <w:tcBorders>
              <w:top w:val="single" w:sz="4" w:space="0" w:color="auto"/>
              <w:left w:val="single" w:sz="4" w:space="0" w:color="auto"/>
              <w:bottom w:val="single" w:sz="4" w:space="0" w:color="auto"/>
              <w:right w:val="single" w:sz="4" w:space="0" w:color="auto"/>
            </w:tcBorders>
          </w:tcPr>
          <w:p w:rsidR="006A7F8A" w:rsidRDefault="006A7F8A" w:rsidP="00A33F3B">
            <w:pPr>
              <w:jc w:val="both"/>
              <w:rPr>
                <w:rFonts w:ascii="Arial Narrow" w:hAnsi="Arial Narrow"/>
              </w:rPr>
            </w:pPr>
            <w:r w:rsidRPr="00A33F3B">
              <w:rPr>
                <w:rFonts w:ascii="Arial Narrow" w:hAnsi="Arial Narrow"/>
              </w:rPr>
              <w:t xml:space="preserve">Contratar la póliza de seguro de vida (Soles 80/427; Dólares 80/438), cuya suma asegurada será igual al monto capital del crédito a la fecha de cancelación, fecha en que iniciará la cobertura hasta el vencimiento del cronograma original del crédito. Los demás términos y condiciones son informados en el certificado del seguro que se entrega a </w:t>
            </w:r>
            <w:r w:rsidRPr="00A33F3B">
              <w:rPr>
                <w:rFonts w:ascii="Arial Narrow" w:hAnsi="Arial Narrow"/>
                <w:b/>
              </w:rPr>
              <w:t xml:space="preserve">EL CLIENTE </w:t>
            </w:r>
            <w:r w:rsidRPr="00A33F3B">
              <w:rPr>
                <w:rFonts w:ascii="Arial Narrow" w:hAnsi="Arial Narrow"/>
              </w:rPr>
              <w:t>en la presente fecha.</w:t>
            </w:r>
          </w:p>
        </w:tc>
        <w:tc>
          <w:tcPr>
            <w:tcW w:w="540" w:type="dxa"/>
            <w:tcBorders>
              <w:top w:val="single" w:sz="4" w:space="0" w:color="auto"/>
              <w:left w:val="single" w:sz="4" w:space="0" w:color="auto"/>
              <w:bottom w:val="single" w:sz="4" w:space="0" w:color="auto"/>
              <w:right w:val="single" w:sz="4" w:space="0" w:color="auto"/>
            </w:tcBorders>
            <w:vAlign w:val="center"/>
          </w:tcPr>
          <w:p w:rsidR="006A7F8A" w:rsidRDefault="006A7F8A" w:rsidP="006A7F8A">
            <w:pPr>
              <w:jc w:val="center"/>
              <w:rPr>
                <w:rFonts w:ascii="Arial Narrow" w:hAnsi="Arial Narrow"/>
              </w:rPr>
            </w:pPr>
            <w:r w:rsidRPr="00502949">
              <w:rPr>
                <w:rFonts w:ascii="Arial Narrow" w:hAnsi="Arial Narrow"/>
              </w:rPr>
              <w:fldChar w:fldCharType="begin">
                <w:ffData>
                  <w:name w:val="Casilla13"/>
                  <w:enabled/>
                  <w:calcOnExit w:val="0"/>
                  <w:checkBox>
                    <w:sizeAuto/>
                    <w:default w:val="0"/>
                  </w:checkBox>
                </w:ffData>
              </w:fldChar>
            </w:r>
            <w:r w:rsidRPr="008B59FD">
              <w:rPr>
                <w:rFonts w:ascii="Arial Narrow" w:hAnsi="Arial Narrow"/>
              </w:rPr>
              <w:instrText xml:space="preserve"> FORMCHECKBOX </w:instrText>
            </w:r>
            <w:r w:rsidR="00C27606">
              <w:rPr>
                <w:rFonts w:ascii="Arial Narrow" w:hAnsi="Arial Narrow"/>
              </w:rPr>
            </w:r>
            <w:r w:rsidR="00C27606">
              <w:rPr>
                <w:rFonts w:ascii="Arial Narrow" w:hAnsi="Arial Narrow"/>
              </w:rPr>
              <w:fldChar w:fldCharType="separate"/>
            </w:r>
            <w:r w:rsidRPr="00502949">
              <w:rPr>
                <w:rFonts w:ascii="Arial Narrow" w:hAnsi="Arial Narrow"/>
              </w:rPr>
              <w:fldChar w:fldCharType="end"/>
            </w:r>
          </w:p>
        </w:tc>
        <w:tc>
          <w:tcPr>
            <w:tcW w:w="3510" w:type="dxa"/>
            <w:tcBorders>
              <w:top w:val="single" w:sz="4" w:space="0" w:color="auto"/>
              <w:left w:val="single" w:sz="4" w:space="0" w:color="auto"/>
              <w:bottom w:val="single" w:sz="4" w:space="0" w:color="auto"/>
              <w:right w:val="single" w:sz="4" w:space="0" w:color="auto"/>
            </w:tcBorders>
          </w:tcPr>
          <w:p w:rsidR="006A7F8A" w:rsidRDefault="006A7F8A" w:rsidP="00A33F3B">
            <w:pPr>
              <w:jc w:val="both"/>
              <w:rPr>
                <w:rFonts w:ascii="Arial Narrow" w:hAnsi="Arial Narrow"/>
              </w:rPr>
            </w:pPr>
            <w:r>
              <w:rPr>
                <w:rFonts w:ascii="Arial Narrow" w:hAnsi="Arial Narrow"/>
              </w:rPr>
              <w:t>L</w:t>
            </w:r>
            <w:r w:rsidRPr="00E92C3E">
              <w:rPr>
                <w:rFonts w:ascii="Arial Narrow" w:hAnsi="Arial Narrow"/>
              </w:rPr>
              <w:t xml:space="preserve">a devolución de la prima </w:t>
            </w:r>
            <w:r>
              <w:rPr>
                <w:rFonts w:ascii="Arial Narrow" w:hAnsi="Arial Narrow"/>
              </w:rPr>
              <w:t xml:space="preserve">no devengada </w:t>
            </w:r>
            <w:r w:rsidRPr="00E92C3E">
              <w:rPr>
                <w:rFonts w:ascii="Arial Narrow" w:hAnsi="Arial Narrow"/>
              </w:rPr>
              <w:t xml:space="preserve">del seguro de desgravamen proporcional al plazo del crédito </w:t>
            </w:r>
            <w:r>
              <w:rPr>
                <w:rFonts w:ascii="Arial Narrow" w:hAnsi="Arial Narrow"/>
              </w:rPr>
              <w:t xml:space="preserve">original </w:t>
            </w:r>
            <w:r w:rsidRPr="00E92C3E">
              <w:rPr>
                <w:rFonts w:ascii="Arial Narrow" w:hAnsi="Arial Narrow"/>
              </w:rPr>
              <w:t>no utilizado</w:t>
            </w:r>
            <w:r>
              <w:rPr>
                <w:rFonts w:ascii="Arial Narrow" w:hAnsi="Arial Narrow"/>
              </w:rPr>
              <w:t xml:space="preserve">, importe que le </w:t>
            </w:r>
            <w:proofErr w:type="gramStart"/>
            <w:r>
              <w:rPr>
                <w:rFonts w:ascii="Arial Narrow" w:hAnsi="Arial Narrow"/>
              </w:rPr>
              <w:t>será</w:t>
            </w:r>
            <w:proofErr w:type="gramEnd"/>
            <w:r>
              <w:rPr>
                <w:rFonts w:ascii="Arial Narrow" w:hAnsi="Arial Narrow"/>
              </w:rPr>
              <w:t xml:space="preserve"> entregado al momento de realizar la cancelación anticipada del crédito.</w:t>
            </w:r>
          </w:p>
        </w:tc>
        <w:tc>
          <w:tcPr>
            <w:tcW w:w="720" w:type="dxa"/>
            <w:tcBorders>
              <w:top w:val="single" w:sz="4" w:space="0" w:color="auto"/>
              <w:left w:val="single" w:sz="4" w:space="0" w:color="auto"/>
              <w:bottom w:val="single" w:sz="4" w:space="0" w:color="auto"/>
              <w:right w:val="single" w:sz="4" w:space="0" w:color="auto"/>
            </w:tcBorders>
            <w:vAlign w:val="center"/>
          </w:tcPr>
          <w:p w:rsidR="006A7F8A" w:rsidRDefault="006A7F8A" w:rsidP="006A7F8A">
            <w:pPr>
              <w:jc w:val="center"/>
              <w:rPr>
                <w:rFonts w:ascii="Arial Narrow" w:hAnsi="Arial Narrow"/>
              </w:rPr>
            </w:pPr>
            <w:r w:rsidRPr="00502949">
              <w:rPr>
                <w:rFonts w:ascii="Arial Narrow" w:hAnsi="Arial Narrow"/>
              </w:rPr>
              <w:fldChar w:fldCharType="begin">
                <w:ffData>
                  <w:name w:val="Casilla13"/>
                  <w:enabled/>
                  <w:calcOnExit w:val="0"/>
                  <w:checkBox>
                    <w:sizeAuto/>
                    <w:default w:val="0"/>
                  </w:checkBox>
                </w:ffData>
              </w:fldChar>
            </w:r>
            <w:r w:rsidRPr="008B59FD">
              <w:rPr>
                <w:rFonts w:ascii="Arial Narrow" w:hAnsi="Arial Narrow"/>
              </w:rPr>
              <w:instrText xml:space="preserve"> FORMCHECKBOX </w:instrText>
            </w:r>
            <w:r w:rsidR="00C27606">
              <w:rPr>
                <w:rFonts w:ascii="Arial Narrow" w:hAnsi="Arial Narrow"/>
              </w:rPr>
            </w:r>
            <w:r w:rsidR="00C27606">
              <w:rPr>
                <w:rFonts w:ascii="Arial Narrow" w:hAnsi="Arial Narrow"/>
              </w:rPr>
              <w:fldChar w:fldCharType="separate"/>
            </w:r>
            <w:r w:rsidRPr="00502949">
              <w:rPr>
                <w:rFonts w:ascii="Arial Narrow" w:hAnsi="Arial Narrow"/>
              </w:rPr>
              <w:fldChar w:fldCharType="end"/>
            </w:r>
          </w:p>
        </w:tc>
      </w:tr>
    </w:tbl>
    <w:p w:rsidR="006A7F8A" w:rsidRPr="006A7F8A" w:rsidRDefault="006A7F8A" w:rsidP="006A7F8A">
      <w:pPr>
        <w:pStyle w:val="Prrafodelista"/>
        <w:tabs>
          <w:tab w:val="left" w:pos="270"/>
        </w:tabs>
        <w:spacing w:after="0" w:line="240" w:lineRule="auto"/>
        <w:ind w:left="270"/>
        <w:jc w:val="both"/>
        <w:rPr>
          <w:rFonts w:ascii="Arial Narrow" w:hAnsi="Arial Narrow"/>
          <w:sz w:val="14"/>
          <w:szCs w:val="14"/>
        </w:rPr>
      </w:pPr>
    </w:p>
    <w:p w:rsidR="00A11139" w:rsidRPr="00F62BF2" w:rsidRDefault="00A11139" w:rsidP="008E112C">
      <w:pPr>
        <w:pStyle w:val="Prrafodelista"/>
        <w:numPr>
          <w:ilvl w:val="0"/>
          <w:numId w:val="13"/>
        </w:numPr>
        <w:tabs>
          <w:tab w:val="left" w:pos="270"/>
        </w:tabs>
        <w:spacing w:after="0" w:line="240" w:lineRule="auto"/>
        <w:ind w:left="270" w:hanging="270"/>
        <w:jc w:val="both"/>
        <w:rPr>
          <w:rFonts w:ascii="Arial Narrow" w:hAnsi="Arial Narrow"/>
        </w:rPr>
      </w:pPr>
      <w:r w:rsidRPr="00E92C3E">
        <w:rPr>
          <w:rFonts w:ascii="Arial Narrow" w:hAnsi="Arial Narrow"/>
        </w:rPr>
        <w:t>Los Seguros antes descri</w:t>
      </w:r>
      <w:r w:rsidRPr="00F62BF2">
        <w:rPr>
          <w:rFonts w:ascii="Arial Narrow" w:hAnsi="Arial Narrow"/>
        </w:rPr>
        <w:t xml:space="preserve">tos cuentan con el respaldo de Chubb Seguros Perú S.A. La tasa del seguro de desgravamen se aplica sobre el monto </w:t>
      </w:r>
      <w:r w:rsidR="007C6A53">
        <w:rPr>
          <w:rFonts w:ascii="Arial Narrow" w:hAnsi="Arial Narrow"/>
        </w:rPr>
        <w:t xml:space="preserve">total </w:t>
      </w:r>
      <w:r w:rsidRPr="00F62BF2">
        <w:rPr>
          <w:rFonts w:ascii="Arial Narrow" w:hAnsi="Arial Narrow"/>
        </w:rPr>
        <w:t xml:space="preserve">del crédito desembolsado. </w:t>
      </w:r>
      <w:r w:rsidRPr="00F62BF2">
        <w:rPr>
          <w:rFonts w:ascii="Arial Narrow" w:hAnsi="Arial Narrow"/>
          <w:color w:val="000000"/>
        </w:rPr>
        <w:t>El monto de l</w:t>
      </w:r>
      <w:r w:rsidRPr="00F62BF2">
        <w:rPr>
          <w:rFonts w:ascii="Arial Narrow" w:hAnsi="Arial Narrow"/>
        </w:rPr>
        <w:t>a prima es calculado como monto único por todo el período del crédito. Dicho cálculo se realiza en base al monto del crédito desembolsado y no a la vigencia del mismo.</w:t>
      </w:r>
      <w:r w:rsidR="009818E3">
        <w:rPr>
          <w:rFonts w:ascii="Arial Narrow" w:hAnsi="Arial Narrow"/>
        </w:rPr>
        <w:t xml:space="preserve"> </w:t>
      </w:r>
      <w:r w:rsidR="00823EA0" w:rsidRPr="00030531">
        <w:rPr>
          <w:rFonts w:ascii="Arial Narrow" w:hAnsi="Arial Narrow"/>
          <w:b/>
        </w:rPr>
        <w:t>EL CLIENTE</w:t>
      </w:r>
      <w:r w:rsidR="00823EA0">
        <w:rPr>
          <w:rFonts w:ascii="Arial Narrow" w:hAnsi="Arial Narrow"/>
        </w:rPr>
        <w:t xml:space="preserve"> autoriza a cargar el monto </w:t>
      </w:r>
      <w:r w:rsidR="00F667E3">
        <w:rPr>
          <w:rFonts w:ascii="Arial Narrow" w:hAnsi="Arial Narrow"/>
        </w:rPr>
        <w:t xml:space="preserve">total </w:t>
      </w:r>
      <w:r w:rsidR="00823EA0">
        <w:rPr>
          <w:rFonts w:ascii="Arial Narrow" w:hAnsi="Arial Narrow"/>
        </w:rPr>
        <w:t xml:space="preserve">de la prima </w:t>
      </w:r>
      <w:r w:rsidR="00A40D15">
        <w:rPr>
          <w:rFonts w:ascii="Arial Narrow" w:hAnsi="Arial Narrow"/>
        </w:rPr>
        <w:t xml:space="preserve">del seguro de desgravamen </w:t>
      </w:r>
      <w:r w:rsidR="00823EA0">
        <w:rPr>
          <w:rFonts w:ascii="Arial Narrow" w:hAnsi="Arial Narrow"/>
        </w:rPr>
        <w:t>al monto del crédito otorgado</w:t>
      </w:r>
      <w:r w:rsidR="00455156">
        <w:rPr>
          <w:rFonts w:ascii="Arial Narrow" w:hAnsi="Arial Narrow"/>
        </w:rPr>
        <w:t xml:space="preserve"> lo que constará detallado en el cronograma de pagos.</w:t>
      </w:r>
    </w:p>
    <w:p w:rsidR="00AE4BCC" w:rsidRPr="00F62BF2" w:rsidRDefault="00AE4BCC" w:rsidP="00AE4BCC">
      <w:pPr>
        <w:pStyle w:val="Prrafodelista"/>
        <w:tabs>
          <w:tab w:val="left" w:pos="270"/>
        </w:tabs>
        <w:spacing w:after="0" w:line="240" w:lineRule="auto"/>
        <w:ind w:left="0"/>
        <w:jc w:val="both"/>
        <w:rPr>
          <w:rFonts w:ascii="Arial Narrow" w:hAnsi="Arial Narrow"/>
          <w:sz w:val="8"/>
          <w:szCs w:val="8"/>
        </w:rPr>
      </w:pPr>
    </w:p>
    <w:p w:rsidR="00A11139" w:rsidRPr="00F62BF2" w:rsidRDefault="00A11139" w:rsidP="00A11139">
      <w:pPr>
        <w:spacing w:after="0" w:line="240" w:lineRule="auto"/>
        <w:jc w:val="both"/>
        <w:rPr>
          <w:rFonts w:ascii="Arial Narrow" w:hAnsi="Arial Narrow"/>
          <w:color w:val="C00000"/>
        </w:rPr>
      </w:pPr>
      <w:r w:rsidRPr="00F62BF2">
        <w:rPr>
          <w:rFonts w:ascii="Arial Narrow" w:hAnsi="Arial Narrow"/>
        </w:rPr>
        <w:t xml:space="preserve">En caso de siniestro, el Beneficiario del asegurado deberá presentar los siguientes documentos (original y copia): partida de defunción, certificado médico de defunción, DNI y/o partida de nacimiento. En caso de muerte accidental: atestado policial y protocolo de necropsia. En caso de invalidez total y permanente: historia clínica e informe del médico tratante y cualquier otro documento que la compañía considere necesario. En caso de quejas o reclamos el asegurado o beneficiario podrá llamar a CHUBB SEGUROS PERÚ S.A. al teléfono 417-5000, enviar una carta o acercarse a la oficina principal ubicada en calle Amador Merino Reyna 267, oficina 402, San Isidro - Lima o escribir al correo: </w:t>
      </w:r>
      <w:hyperlink r:id="rId9" w:history="1">
        <w:r w:rsidRPr="00F62BF2">
          <w:rPr>
            <w:rStyle w:val="Hipervnculo"/>
            <w:rFonts w:ascii="Arial Narrow" w:hAnsi="Arial Narrow"/>
          </w:rPr>
          <w:t>atencion.seguros@chubb.com</w:t>
        </w:r>
      </w:hyperlink>
      <w:r w:rsidRPr="00F62BF2">
        <w:rPr>
          <w:rStyle w:val="Hipervnculo"/>
          <w:rFonts w:ascii="Arial Narrow" w:hAnsi="Arial Narrow"/>
        </w:rPr>
        <w:t>.</w:t>
      </w:r>
    </w:p>
    <w:p w:rsidR="00A11139" w:rsidRPr="00F62BF2" w:rsidRDefault="00A11139" w:rsidP="00A11139">
      <w:pPr>
        <w:spacing w:after="0" w:line="240" w:lineRule="auto"/>
        <w:jc w:val="both"/>
        <w:rPr>
          <w:rFonts w:ascii="Arial Narrow" w:hAnsi="Arial Narrow"/>
        </w:rPr>
      </w:pPr>
      <w:r w:rsidRPr="00F62BF2">
        <w:rPr>
          <w:rFonts w:ascii="Arial Narrow" w:hAnsi="Arial Narrow"/>
        </w:rPr>
        <w:t>El cliente podrá contratar los siguientes seguros optativos relacionados a su préstamo, los cuales se aplicarán sobre el monto del crédito desembolsado:</w:t>
      </w:r>
    </w:p>
    <w:tbl>
      <w:tblPr>
        <w:tblStyle w:val="Tablaconcuadrcula"/>
        <w:tblW w:w="0" w:type="auto"/>
        <w:tblInd w:w="-34" w:type="dxa"/>
        <w:tblLook w:val="04A0" w:firstRow="1" w:lastRow="0" w:firstColumn="1" w:lastColumn="0" w:noHBand="0" w:noVBand="1"/>
      </w:tblPr>
      <w:tblGrid>
        <w:gridCol w:w="3403"/>
        <w:gridCol w:w="6662"/>
        <w:gridCol w:w="652"/>
      </w:tblGrid>
      <w:tr w:rsidR="00A11139" w:rsidRPr="00F62BF2" w:rsidTr="00A11139">
        <w:trPr>
          <w:trHeight w:val="312"/>
        </w:trPr>
        <w:tc>
          <w:tcPr>
            <w:tcW w:w="10717" w:type="dxa"/>
            <w:gridSpan w:val="3"/>
            <w:shd w:val="clear" w:color="auto" w:fill="7F7F7F" w:themeFill="text1" w:themeFillTint="80"/>
            <w:vAlign w:val="center"/>
          </w:tcPr>
          <w:p w:rsidR="00A11139" w:rsidRPr="00F62BF2" w:rsidRDefault="00A11139" w:rsidP="00A11139">
            <w:pPr>
              <w:jc w:val="center"/>
              <w:rPr>
                <w:rFonts w:ascii="Arial Narrow" w:hAnsi="Arial Narrow"/>
                <w:b/>
                <w:color w:val="FFFFFF" w:themeColor="background1"/>
              </w:rPr>
            </w:pPr>
            <w:r w:rsidRPr="00F62BF2">
              <w:rPr>
                <w:rFonts w:ascii="Arial Narrow" w:hAnsi="Arial Narrow"/>
                <w:b/>
                <w:color w:val="FFFFFF" w:themeColor="background1"/>
              </w:rPr>
              <w:t>Seguros Optativos</w:t>
            </w:r>
          </w:p>
        </w:tc>
      </w:tr>
      <w:tr w:rsidR="00A11139" w:rsidRPr="00F62BF2" w:rsidTr="00A11139">
        <w:trPr>
          <w:trHeight w:val="312"/>
        </w:trPr>
        <w:tc>
          <w:tcPr>
            <w:tcW w:w="3403" w:type="dxa"/>
            <w:vAlign w:val="center"/>
          </w:tcPr>
          <w:p w:rsidR="00A11139" w:rsidRPr="00F62BF2" w:rsidRDefault="00A11139" w:rsidP="00AE4BCC">
            <w:pPr>
              <w:rPr>
                <w:rFonts w:ascii="Arial Narrow" w:hAnsi="Arial Narrow"/>
                <w:b/>
              </w:rPr>
            </w:pPr>
            <w:r w:rsidRPr="00F62BF2">
              <w:rPr>
                <w:rFonts w:ascii="Arial Narrow" w:hAnsi="Arial Narrow"/>
                <w:b/>
              </w:rPr>
              <w:t>Seguro de Desempleo involuntario e Incapacidad Temporal</w:t>
            </w:r>
          </w:p>
        </w:tc>
        <w:tc>
          <w:tcPr>
            <w:tcW w:w="6662" w:type="dxa"/>
            <w:vAlign w:val="center"/>
          </w:tcPr>
          <w:p w:rsidR="00A11139" w:rsidRPr="00F62BF2" w:rsidRDefault="00A11139" w:rsidP="00CB637D">
            <w:pPr>
              <w:rPr>
                <w:rFonts w:ascii="Arial Narrow" w:hAnsi="Arial Narrow"/>
              </w:rPr>
            </w:pPr>
            <w:r w:rsidRPr="00F62BF2">
              <w:rPr>
                <w:rFonts w:ascii="Arial Narrow" w:hAnsi="Arial Narrow"/>
              </w:rPr>
              <w:t xml:space="preserve">Respaldo de BNP </w:t>
            </w:r>
            <w:proofErr w:type="spellStart"/>
            <w:r w:rsidRPr="00F62BF2">
              <w:rPr>
                <w:rFonts w:ascii="Arial Narrow" w:hAnsi="Arial Narrow"/>
              </w:rPr>
              <w:t>Paribas</w:t>
            </w:r>
            <w:proofErr w:type="spellEnd"/>
            <w:r w:rsidRPr="00F62BF2">
              <w:rPr>
                <w:rFonts w:ascii="Arial Narrow" w:hAnsi="Arial Narrow"/>
              </w:rPr>
              <w:t xml:space="preserve"> </w:t>
            </w:r>
            <w:proofErr w:type="spellStart"/>
            <w:r w:rsidRPr="00F62BF2">
              <w:rPr>
                <w:rFonts w:ascii="Arial Narrow" w:hAnsi="Arial Narrow"/>
              </w:rPr>
              <w:t>Cardif</w:t>
            </w:r>
            <w:proofErr w:type="spellEnd"/>
            <w:r w:rsidRPr="00F62BF2">
              <w:rPr>
                <w:rFonts w:ascii="Arial Narrow" w:hAnsi="Arial Narrow"/>
              </w:rPr>
              <w:t xml:space="preserve"> S.A., prima única </w:t>
            </w:r>
            <w:r w:rsidR="00CB637D" w:rsidRPr="00F62BF2">
              <w:rPr>
                <w:rFonts w:ascii="Arial Narrow" w:hAnsi="Arial Narrow"/>
              </w:rPr>
              <w:t>3</w:t>
            </w:r>
            <w:r w:rsidRPr="00F62BF2">
              <w:rPr>
                <w:rFonts w:ascii="Arial Narrow" w:hAnsi="Arial Narrow"/>
              </w:rPr>
              <w:t>.</w:t>
            </w:r>
            <w:r w:rsidR="00CB637D" w:rsidRPr="00F62BF2">
              <w:rPr>
                <w:rFonts w:ascii="Arial Narrow" w:hAnsi="Arial Narrow"/>
              </w:rPr>
              <w:t>20</w:t>
            </w:r>
            <w:r w:rsidRPr="00F62BF2">
              <w:rPr>
                <w:rFonts w:ascii="Arial Narrow" w:hAnsi="Arial Narrow"/>
              </w:rPr>
              <w:t>% del crédito, N° de póliza en soles 59191601228/ N° de póliza en dólares 59191602229.</w:t>
            </w:r>
          </w:p>
        </w:tc>
        <w:tc>
          <w:tcPr>
            <w:tcW w:w="652" w:type="dxa"/>
            <w:vAlign w:val="center"/>
          </w:tcPr>
          <w:p w:rsidR="00A11139" w:rsidRPr="00F62BF2" w:rsidRDefault="00A11139" w:rsidP="00A11139">
            <w:pPr>
              <w:jc w:val="center"/>
              <w:rPr>
                <w:rFonts w:ascii="Arial Narrow" w:hAnsi="Arial Narrow"/>
                <w:sz w:val="20"/>
                <w:szCs w:val="20"/>
              </w:rPr>
            </w:pPr>
            <w:r w:rsidRPr="00F62BF2">
              <w:rPr>
                <w:rFonts w:ascii="Arial" w:hAnsi="Arial"/>
              </w:rPr>
              <w:fldChar w:fldCharType="begin">
                <w:ffData>
                  <w:name w:val="Casilla13"/>
                  <w:enabled/>
                  <w:calcOnExit w:val="0"/>
                  <w:checkBox>
                    <w:sizeAuto/>
                    <w:default w:val="0"/>
                  </w:checkBox>
                </w:ffData>
              </w:fldChar>
            </w:r>
            <w:r w:rsidRPr="00F62BF2">
              <w:rPr>
                <w:rFonts w:ascii="Arial" w:hAnsi="Arial"/>
              </w:rPr>
              <w:instrText xml:space="preserve"> FORMCHECKBOX </w:instrText>
            </w:r>
            <w:r w:rsidR="00C27606">
              <w:rPr>
                <w:rFonts w:ascii="Arial" w:hAnsi="Arial"/>
              </w:rPr>
            </w:r>
            <w:r w:rsidR="00C27606">
              <w:rPr>
                <w:rFonts w:ascii="Arial" w:hAnsi="Arial"/>
              </w:rPr>
              <w:fldChar w:fldCharType="separate"/>
            </w:r>
            <w:r w:rsidRPr="00F62BF2">
              <w:rPr>
                <w:rFonts w:ascii="Arial" w:hAnsi="Arial"/>
              </w:rPr>
              <w:fldChar w:fldCharType="end"/>
            </w:r>
          </w:p>
        </w:tc>
      </w:tr>
      <w:tr w:rsidR="00A11139" w:rsidRPr="00F62BF2" w:rsidTr="00A11139">
        <w:trPr>
          <w:trHeight w:val="487"/>
        </w:trPr>
        <w:tc>
          <w:tcPr>
            <w:tcW w:w="3403" w:type="dxa"/>
            <w:vAlign w:val="center"/>
          </w:tcPr>
          <w:p w:rsidR="00A11139" w:rsidRPr="00F62BF2" w:rsidRDefault="00A11139" w:rsidP="00AE4BCC">
            <w:pPr>
              <w:rPr>
                <w:rFonts w:ascii="Arial Narrow" w:hAnsi="Arial Narrow"/>
                <w:b/>
              </w:rPr>
            </w:pPr>
            <w:r w:rsidRPr="00F62BF2">
              <w:rPr>
                <w:rFonts w:ascii="Arial Narrow" w:hAnsi="Arial Narrow"/>
                <w:b/>
              </w:rPr>
              <w:t>Seguro de Protección Accidental</w:t>
            </w:r>
          </w:p>
        </w:tc>
        <w:tc>
          <w:tcPr>
            <w:tcW w:w="6662" w:type="dxa"/>
            <w:vAlign w:val="center"/>
          </w:tcPr>
          <w:p w:rsidR="00A11139" w:rsidRPr="00F62BF2" w:rsidRDefault="00A11139" w:rsidP="00AE4BCC">
            <w:pPr>
              <w:rPr>
                <w:rFonts w:ascii="Arial Narrow" w:hAnsi="Arial Narrow"/>
              </w:rPr>
            </w:pPr>
            <w:r w:rsidRPr="00F62BF2">
              <w:rPr>
                <w:rFonts w:ascii="Arial Narrow" w:hAnsi="Arial Narrow"/>
              </w:rPr>
              <w:t>Respaldo de Chubb Seguros Perú S.A., prima bruta mensual S/ 6.50 por el plazo del crédito, N° de póliza 31-80812.</w:t>
            </w:r>
          </w:p>
        </w:tc>
        <w:tc>
          <w:tcPr>
            <w:tcW w:w="652" w:type="dxa"/>
            <w:vAlign w:val="center"/>
          </w:tcPr>
          <w:p w:rsidR="00A11139" w:rsidRPr="00F62BF2" w:rsidRDefault="00A11139" w:rsidP="00A11139">
            <w:pPr>
              <w:jc w:val="center"/>
              <w:rPr>
                <w:rFonts w:ascii="Arial Narrow" w:hAnsi="Arial Narrow"/>
                <w:sz w:val="20"/>
                <w:szCs w:val="20"/>
              </w:rPr>
            </w:pPr>
            <w:r w:rsidRPr="00F62BF2">
              <w:rPr>
                <w:rFonts w:ascii="Arial" w:hAnsi="Arial"/>
              </w:rPr>
              <w:fldChar w:fldCharType="begin">
                <w:ffData>
                  <w:name w:val="Casilla13"/>
                  <w:enabled/>
                  <w:calcOnExit w:val="0"/>
                  <w:checkBox>
                    <w:sizeAuto/>
                    <w:default w:val="0"/>
                  </w:checkBox>
                </w:ffData>
              </w:fldChar>
            </w:r>
            <w:r w:rsidRPr="00F62BF2">
              <w:rPr>
                <w:rFonts w:ascii="Arial" w:hAnsi="Arial"/>
              </w:rPr>
              <w:instrText xml:space="preserve"> FORMCHECKBOX </w:instrText>
            </w:r>
            <w:r w:rsidR="00C27606">
              <w:rPr>
                <w:rFonts w:ascii="Arial" w:hAnsi="Arial"/>
              </w:rPr>
            </w:r>
            <w:r w:rsidR="00C27606">
              <w:rPr>
                <w:rFonts w:ascii="Arial" w:hAnsi="Arial"/>
              </w:rPr>
              <w:fldChar w:fldCharType="separate"/>
            </w:r>
            <w:r w:rsidRPr="00F62BF2">
              <w:rPr>
                <w:rFonts w:ascii="Arial" w:hAnsi="Arial"/>
              </w:rPr>
              <w:fldChar w:fldCharType="end"/>
            </w:r>
          </w:p>
        </w:tc>
      </w:tr>
      <w:tr w:rsidR="00A11139" w:rsidRPr="00F62BF2" w:rsidTr="00A11139">
        <w:trPr>
          <w:trHeight w:val="326"/>
        </w:trPr>
        <w:tc>
          <w:tcPr>
            <w:tcW w:w="3403" w:type="dxa"/>
            <w:vAlign w:val="center"/>
          </w:tcPr>
          <w:p w:rsidR="00A11139" w:rsidRPr="00F62BF2" w:rsidRDefault="00A11139" w:rsidP="00AE4BCC">
            <w:pPr>
              <w:rPr>
                <w:rFonts w:ascii="Arial Narrow" w:hAnsi="Arial Narrow"/>
                <w:b/>
                <w:bCs/>
              </w:rPr>
            </w:pPr>
            <w:r w:rsidRPr="00F62BF2">
              <w:rPr>
                <w:rFonts w:ascii="Arial Narrow" w:hAnsi="Arial Narrow"/>
                <w:b/>
                <w:bCs/>
              </w:rPr>
              <w:t>Seguro Capital Protegido</w:t>
            </w:r>
          </w:p>
          <w:p w:rsidR="00A11139" w:rsidRPr="00F62BF2" w:rsidRDefault="00A11139" w:rsidP="00AE4BCC">
            <w:pPr>
              <w:rPr>
                <w:rFonts w:ascii="Arial Narrow" w:hAnsi="Arial Narrow"/>
                <w:b/>
              </w:rPr>
            </w:pPr>
            <w:r w:rsidRPr="00F62BF2">
              <w:rPr>
                <w:rFonts w:ascii="Arial Narrow" w:hAnsi="Arial Narrow"/>
                <w:b/>
                <w:bCs/>
                <w:sz w:val="18"/>
                <w:szCs w:val="18"/>
              </w:rPr>
              <w:t>Solo aplica para clientes con negocio</w:t>
            </w:r>
          </w:p>
        </w:tc>
        <w:tc>
          <w:tcPr>
            <w:tcW w:w="6662" w:type="dxa"/>
            <w:vAlign w:val="center"/>
          </w:tcPr>
          <w:p w:rsidR="00A11139" w:rsidRPr="00F62BF2" w:rsidRDefault="00A11139" w:rsidP="00AE4BCC">
            <w:pPr>
              <w:rPr>
                <w:rFonts w:ascii="Arial Narrow" w:hAnsi="Arial Narrow"/>
              </w:rPr>
            </w:pPr>
            <w:r w:rsidRPr="00F62BF2">
              <w:rPr>
                <w:rFonts w:ascii="Arial Narrow" w:hAnsi="Arial Narrow"/>
              </w:rPr>
              <w:t>Respaldo de Mapfre Perú, prima única 2.89% del crédito, N° de póliza grupo en soles  y dólares 21020.</w:t>
            </w:r>
          </w:p>
        </w:tc>
        <w:tc>
          <w:tcPr>
            <w:tcW w:w="652" w:type="dxa"/>
            <w:vAlign w:val="center"/>
          </w:tcPr>
          <w:p w:rsidR="00A11139" w:rsidRPr="00F62BF2" w:rsidRDefault="00A11139" w:rsidP="00A11139">
            <w:pPr>
              <w:jc w:val="center"/>
              <w:rPr>
                <w:rFonts w:ascii="Arial" w:hAnsi="Arial"/>
              </w:rPr>
            </w:pPr>
            <w:r w:rsidRPr="00F62BF2">
              <w:rPr>
                <w:rFonts w:ascii="Arial" w:hAnsi="Arial"/>
              </w:rPr>
              <w:fldChar w:fldCharType="begin">
                <w:ffData>
                  <w:name w:val="Casilla13"/>
                  <w:enabled/>
                  <w:calcOnExit w:val="0"/>
                  <w:checkBox>
                    <w:sizeAuto/>
                    <w:default w:val="0"/>
                  </w:checkBox>
                </w:ffData>
              </w:fldChar>
            </w:r>
            <w:r w:rsidRPr="00F62BF2">
              <w:rPr>
                <w:rFonts w:ascii="Arial" w:hAnsi="Arial"/>
              </w:rPr>
              <w:instrText xml:space="preserve"> FORMCHECKBOX </w:instrText>
            </w:r>
            <w:r w:rsidR="00C27606">
              <w:rPr>
                <w:rFonts w:ascii="Arial" w:hAnsi="Arial"/>
              </w:rPr>
            </w:r>
            <w:r w:rsidR="00C27606">
              <w:rPr>
                <w:rFonts w:ascii="Arial" w:hAnsi="Arial"/>
              </w:rPr>
              <w:fldChar w:fldCharType="separate"/>
            </w:r>
            <w:r w:rsidRPr="00F62BF2">
              <w:rPr>
                <w:rFonts w:ascii="Arial" w:hAnsi="Arial"/>
              </w:rPr>
              <w:fldChar w:fldCharType="end"/>
            </w:r>
          </w:p>
        </w:tc>
      </w:tr>
    </w:tbl>
    <w:p w:rsidR="00A11139" w:rsidRPr="00F62BF2" w:rsidRDefault="00A11139" w:rsidP="00A11139">
      <w:pPr>
        <w:spacing w:after="0" w:line="240" w:lineRule="auto"/>
        <w:jc w:val="both"/>
        <w:rPr>
          <w:rFonts w:ascii="Arial Narrow" w:hAnsi="Arial Narrow" w:cs="Arial"/>
          <w:b/>
          <w:bCs/>
          <w:lang w:val="es-ES_tradnl"/>
        </w:rPr>
      </w:pPr>
      <w:r w:rsidRPr="00F62BF2">
        <w:rPr>
          <w:rFonts w:ascii="Arial Narrow" w:hAnsi="Arial Narrow" w:cs="Arial"/>
          <w:b/>
          <w:lang w:val="es-ES_tradnl"/>
        </w:rPr>
        <w:t>L</w:t>
      </w:r>
      <w:r w:rsidRPr="00F62BF2">
        <w:rPr>
          <w:rFonts w:ascii="Arial Narrow" w:hAnsi="Arial Narrow" w:cs="Arial"/>
          <w:b/>
          <w:bCs/>
          <w:lang w:val="es-ES_tradnl"/>
        </w:rPr>
        <w:t>a firma del presente documento de parte del cliente, deja constancia de haber tomado conocimiento de los Certificados y Resumen Informativo relacionados a seguros adjuntos al presente.</w:t>
      </w:r>
    </w:p>
    <w:p w:rsidR="006A7F8A" w:rsidRDefault="006A7F8A" w:rsidP="00A11139">
      <w:pPr>
        <w:widowControl w:val="0"/>
        <w:autoSpaceDE w:val="0"/>
        <w:autoSpaceDN w:val="0"/>
        <w:adjustRightInd w:val="0"/>
        <w:spacing w:after="0" w:line="240" w:lineRule="auto"/>
        <w:ind w:left="-181" w:right="74"/>
        <w:jc w:val="both"/>
        <w:rPr>
          <w:rFonts w:ascii="Arial Narrow" w:hAnsi="Arial Narrow" w:cs="Arial"/>
          <w:iCs/>
        </w:rPr>
      </w:pPr>
    </w:p>
    <w:p w:rsidR="00A11139" w:rsidRPr="00F62BF2" w:rsidRDefault="00A11139" w:rsidP="00A11139">
      <w:pPr>
        <w:widowControl w:val="0"/>
        <w:autoSpaceDE w:val="0"/>
        <w:autoSpaceDN w:val="0"/>
        <w:adjustRightInd w:val="0"/>
        <w:spacing w:after="0" w:line="240" w:lineRule="auto"/>
        <w:ind w:left="-181" w:right="74"/>
        <w:jc w:val="both"/>
        <w:rPr>
          <w:rFonts w:ascii="Arial Narrow" w:hAnsi="Arial Narrow" w:cs="Arial"/>
          <w:iCs/>
        </w:rPr>
      </w:pPr>
      <w:r w:rsidRPr="00F62BF2">
        <w:rPr>
          <w:rFonts w:ascii="Arial Narrow" w:hAnsi="Arial Narrow" w:cs="Arial"/>
          <w:iCs/>
        </w:rPr>
        <w:t>Las partes acuerdan que estos costos podrán ser modificados por LA FINANCIERA durante la vigencia de EL CREDITO, de acuerdo a las condiciones establecidas en el contrato respectivo y normatividad vigente. LA FINANCIERA se obliga a comunicar oportunamente dichas variaciones de acuerdo con lo señalado en el contrato y Reglamento respectivo. La permanencia o continuación en el uso de los servicios por parte de EL CLIENTE, significarán su total aceptación a las referidas modificaciones, por lo que de no estar conforme con ellas, EL CLIENTE deberá, manifestarlo por escrito dentro del plazo señalado en la comunicación y/o tomado conocimiento de las mismas, cesando en ese caso el servicio no aceptado, con el consiguiente pago de lo adeudado y demás obligaciones directa o indirectas que EL CLIENTE mantenga frente a LA FINANCIERA. El cliente se obliga a cumplir con las obligaciones de pago a su cargo en forma puntual y a constituir las garantías que resulten necesarias cuando corresponda. Ante el incumplimiento del pago según las condiciones pactadas, se procederá a realizar el reporte correspondiente a las Centrales de Riesgo con la calificación que corresponda, de conformidad con el Reglamento para la Evaluación y Clasificación del Deudor y la Exigencia de Provisiones vigente.</w:t>
      </w:r>
    </w:p>
    <w:p w:rsidR="00A11139" w:rsidRPr="00F62BF2" w:rsidRDefault="00A11139" w:rsidP="00DE0A63">
      <w:pPr>
        <w:widowControl w:val="0"/>
        <w:autoSpaceDE w:val="0"/>
        <w:autoSpaceDN w:val="0"/>
        <w:adjustRightInd w:val="0"/>
        <w:spacing w:after="0" w:line="240" w:lineRule="auto"/>
        <w:ind w:left="-181" w:right="74"/>
        <w:jc w:val="both"/>
        <w:rPr>
          <w:rFonts w:ascii="Arial Narrow" w:hAnsi="Arial Narrow"/>
        </w:rPr>
      </w:pPr>
      <w:r w:rsidRPr="00F62BF2">
        <w:rPr>
          <w:rFonts w:ascii="Arial Narrow" w:hAnsi="Arial Narrow"/>
        </w:rPr>
        <w:t xml:space="preserve">El CLIENTE puede efectuar el pago parcial o total del Crédito sin cobro alguno. </w:t>
      </w:r>
      <w:ins w:id="3" w:author="PCPRUEBAS" w:date="2018-03-20T20:30:00Z">
        <w:r w:rsidR="00DE0A63" w:rsidRPr="00F62BF2" w:rsidDel="00DE0A63">
          <w:rPr>
            <w:rFonts w:ascii="Arial Narrow" w:hAnsi="Arial Narrow"/>
          </w:rPr>
          <w:t xml:space="preserve"> </w:t>
        </w:r>
      </w:ins>
      <w:r w:rsidRPr="00F62BF2">
        <w:rPr>
          <w:rFonts w:ascii="Arial Narrow" w:hAnsi="Arial Narrow"/>
        </w:rPr>
        <w:t>Los pagos mayores a la cuota exigible del periodo, pero menores al pago total de la obligación podrán calificarse como pagos anticipados o pagos adelantados. En caso de pagos anticipados parciales, (mayores a dos cuotas, incluida la exigible en el periodo) los intereses se reducirán proporcionalmente al día de pago y se reducirán las comisiones y los gastos que pudieran corresponder a la fecha de pago. EL CLIENTE debe optar entre reducir el monto o número de las cuotas del Crédito y deberá dejar constancia de su elección en el formato que LA FINANCIERA ponga a su disposición. Cuando el pago anticipado se efectúe a través de tercero, EL CLIENTE deberá comunicar a través de instrucción efectuada por escrito su voluntad de reducir monto de cuota o reducir el plazo del Crédito de acuerdo a lo establecido en el numeral 22.3 del Reglamento de Transparencia. En caso que no se cuente con instrucción del CLIENTE y dentro de los 15 días calendario de realizado el pago, LA FINANCIERA procederá a reducir el número de cuotas del crédito. En caso que el Cliente solicite el Cronograma modificado, LA FINANCIERA deberá remitirlo en un plazo no mayor a 7 días calendario contados desde la solicitud. Asimismo EL CLIENTE puede efectuar pagos adelantados (menores o iguales al equivalente de dos cuotas, incluida la exigible en el periodo), el cual se aplicará a la cuota exigible completa y lo restante como pago a cuenta de la cuota próxima a vencer; sin que se produzca reducción de intereses, comisiones y gastos. Sin perjuicio de lo señalado anteriormente, EL CLIENTE podrá decidir aplicar su pago por encima de la cuota exigible en el periodo, ya sea como  pago parcial anticipado o como pago adelantado.</w:t>
      </w:r>
    </w:p>
    <w:p w:rsidR="00A11139" w:rsidRPr="00F62BF2" w:rsidRDefault="00A11139" w:rsidP="00DE0A63">
      <w:pPr>
        <w:widowControl w:val="0"/>
        <w:autoSpaceDE w:val="0"/>
        <w:autoSpaceDN w:val="0"/>
        <w:adjustRightInd w:val="0"/>
        <w:spacing w:after="0" w:line="240" w:lineRule="auto"/>
        <w:ind w:left="-181" w:right="74"/>
        <w:jc w:val="both"/>
        <w:rPr>
          <w:rFonts w:ascii="Arial Narrow" w:hAnsi="Arial Narrow" w:cs="Arial"/>
          <w:iCs/>
        </w:rPr>
      </w:pPr>
      <w:r w:rsidRPr="00F62BF2">
        <w:rPr>
          <w:rFonts w:ascii="Arial Narrow" w:hAnsi="Arial Narrow" w:cs="Arial"/>
          <w:iCs/>
        </w:rPr>
        <w:t xml:space="preserve">Los intereses compensatorios se devengarán hasta que la deuda quede íntegramente cancelada, </w:t>
      </w:r>
      <w:proofErr w:type="spellStart"/>
      <w:r w:rsidRPr="00F62BF2">
        <w:rPr>
          <w:rFonts w:ascii="Arial Narrow" w:hAnsi="Arial Narrow" w:cs="Arial"/>
          <w:iCs/>
        </w:rPr>
        <w:t>aún</w:t>
      </w:r>
      <w:proofErr w:type="spellEnd"/>
      <w:r w:rsidRPr="00F62BF2">
        <w:rPr>
          <w:rFonts w:ascii="Arial Narrow" w:hAnsi="Arial Narrow" w:cs="Arial"/>
          <w:iCs/>
        </w:rPr>
        <w:t xml:space="preserve"> cuando lo adeudado esté siendo cobrado en la vía judicial. </w:t>
      </w:r>
    </w:p>
    <w:p w:rsidR="00A11139" w:rsidRPr="00F62BF2" w:rsidRDefault="00A11139" w:rsidP="00A11139">
      <w:pPr>
        <w:widowControl w:val="0"/>
        <w:autoSpaceDE w:val="0"/>
        <w:autoSpaceDN w:val="0"/>
        <w:adjustRightInd w:val="0"/>
        <w:spacing w:after="0" w:line="240" w:lineRule="auto"/>
        <w:ind w:left="-181" w:right="74"/>
        <w:jc w:val="both"/>
        <w:rPr>
          <w:rFonts w:ascii="Arial Narrow" w:hAnsi="Arial Narrow" w:cs="Arial"/>
          <w:iCs/>
        </w:rPr>
      </w:pPr>
      <w:r w:rsidRPr="00F62BF2">
        <w:rPr>
          <w:rFonts w:ascii="Arial Narrow" w:hAnsi="Arial Narrow" w:cs="Arial"/>
          <w:iCs/>
        </w:rPr>
        <w:t xml:space="preserve">Las transacciones antes señaladas estarán afectas a los tributos de acuerdo a disposiciones legales vigentes. En lo que respecta al ITF, la tasa actual es de 0.005%. Los conceptos aplicables a EL CREDITO son: El monto total a pagar por intereses, el monto total a pagar por EL CREDITO </w:t>
      </w:r>
      <w:r w:rsidRPr="00F62BF2">
        <w:rPr>
          <w:rFonts w:ascii="Arial Narrow" w:hAnsi="Arial Narrow" w:cs="Arial"/>
          <w:b/>
          <w:iCs/>
          <w:vertAlign w:val="superscript"/>
        </w:rPr>
        <w:t>(</w:t>
      </w:r>
      <w:r w:rsidR="003C65C4" w:rsidRPr="00F62BF2">
        <w:rPr>
          <w:rFonts w:ascii="Arial Narrow" w:hAnsi="Arial Narrow" w:cs="Arial"/>
          <w:b/>
          <w:iCs/>
          <w:vertAlign w:val="superscript"/>
        </w:rPr>
        <w:t>3</w:t>
      </w:r>
      <w:r w:rsidRPr="00F62BF2">
        <w:rPr>
          <w:rFonts w:ascii="Arial Narrow" w:hAnsi="Arial Narrow" w:cs="Arial"/>
          <w:b/>
          <w:iCs/>
          <w:vertAlign w:val="superscript"/>
        </w:rPr>
        <w:t>)</w:t>
      </w:r>
      <w:r w:rsidRPr="00F62BF2">
        <w:rPr>
          <w:rFonts w:ascii="Arial Narrow" w:hAnsi="Arial Narrow" w:cs="Arial"/>
          <w:iCs/>
        </w:rPr>
        <w:t>, la tasa de costo efectivo anual, el número de cuotas, el monto de la cuota, periodicidad y fecha de pago,</w:t>
      </w:r>
      <w:r w:rsidRPr="00F62BF2">
        <w:rPr>
          <w:rFonts w:ascii="Arial Narrow" w:hAnsi="Arial Narrow" w:cs="Arial"/>
          <w:i/>
          <w:iCs/>
        </w:rPr>
        <w:t xml:space="preserve"> </w:t>
      </w:r>
      <w:r w:rsidRPr="00F62BF2">
        <w:rPr>
          <w:rFonts w:ascii="Arial Narrow" w:hAnsi="Arial Narrow" w:cs="Arial"/>
          <w:iCs/>
        </w:rPr>
        <w:t xml:space="preserve">se indicarán en el cronograma de pagos que se entregará al cliente con el desembolso del préstamo y que forma parte del presente documento. </w:t>
      </w:r>
    </w:p>
    <w:p w:rsidR="00A11139" w:rsidRPr="00F62BF2" w:rsidRDefault="00A11139" w:rsidP="00A11139">
      <w:pPr>
        <w:widowControl w:val="0"/>
        <w:autoSpaceDE w:val="0"/>
        <w:autoSpaceDN w:val="0"/>
        <w:adjustRightInd w:val="0"/>
        <w:spacing w:after="0" w:line="240" w:lineRule="auto"/>
        <w:ind w:left="-181" w:right="74"/>
        <w:jc w:val="both"/>
        <w:rPr>
          <w:rFonts w:ascii="Arial Narrow" w:hAnsi="Arial Narrow" w:cs="Arial"/>
          <w:iCs/>
        </w:rPr>
      </w:pPr>
      <w:r w:rsidRPr="00F62BF2">
        <w:rPr>
          <w:rFonts w:ascii="Arial Narrow" w:hAnsi="Arial Narrow" w:cs="Arial"/>
          <w:iCs/>
        </w:rPr>
        <w:t>EL CLIENTE declara conocer y aceptar que la primera cuota de pago correspondiente al CREDITO, incluirá los intereses compensatorios generados a partir del día del desembolso hasta el pago de la primera cuota.  EL CLIENTE recibirá, con el desembolso de EL CREDITO, un cronograma de pagos en el que se detallan las fechas de vencimiento finales de las cuotas de EL CREDITO y demás información acerca del mismo. La no observación por EL CLIENTE de este cronograma en un plazo de 30 días o el pago de cualquiera de las cuotas que el mismo señale implica la aceptación del mismo. El cronograma de pagos podrá ser modificado por variaciones en EL CREDITO de acuerdo a lo establecido en los respectivos contratos y de acuerdo a la normatividad vigente. Los fiadores solidarios y/o avalistas respaldan la presente obligación así como cualquier otra obligación presente o futura, directa o indirecta que el cliente haya contratado o asuma durante su vigencia ante LA FINANCIERA. La vigencia de la garantía será indefinida y sólo quedará liberada cuando el cliente no mantenga obligaciones pendientes con LA FINANCIERA.</w:t>
      </w:r>
    </w:p>
    <w:p w:rsidR="00A11139" w:rsidRPr="00F62BF2" w:rsidRDefault="00A11139" w:rsidP="00A11139">
      <w:pPr>
        <w:widowControl w:val="0"/>
        <w:autoSpaceDE w:val="0"/>
        <w:autoSpaceDN w:val="0"/>
        <w:adjustRightInd w:val="0"/>
        <w:spacing w:after="0" w:line="240" w:lineRule="auto"/>
        <w:ind w:left="-181" w:right="74"/>
        <w:jc w:val="both"/>
        <w:rPr>
          <w:rFonts w:ascii="Arial Narrow" w:hAnsi="Arial Narrow" w:cs="Arial"/>
          <w:iCs/>
        </w:rPr>
      </w:pPr>
      <w:r w:rsidRPr="00F62BF2">
        <w:rPr>
          <w:rFonts w:ascii="Arial Narrow" w:hAnsi="Arial Narrow" w:cs="Arial"/>
          <w:iCs/>
        </w:rPr>
        <w:t>De no encontrarse conforme con las condiciones contractuales, EL CLIENTE podrá solicitar unilateralmente la resolución del contrato suscrito ingresando una comunicación por escrito en la red de agencias de LA FINANCIERA a nivel nacional; debiéndose cumplir previamente con el pago total de la obligación.</w:t>
      </w:r>
    </w:p>
    <w:p w:rsidR="00A11139" w:rsidRPr="00F62BF2" w:rsidRDefault="00A11139" w:rsidP="00A11139">
      <w:pPr>
        <w:widowControl w:val="0"/>
        <w:autoSpaceDE w:val="0"/>
        <w:autoSpaceDN w:val="0"/>
        <w:adjustRightInd w:val="0"/>
        <w:spacing w:after="0" w:line="240" w:lineRule="auto"/>
        <w:ind w:left="-181" w:right="74"/>
        <w:jc w:val="both"/>
        <w:rPr>
          <w:rFonts w:ascii="Arial Narrow" w:hAnsi="Arial Narrow" w:cs="Arial"/>
          <w:iCs/>
        </w:rPr>
      </w:pPr>
      <w:r w:rsidRPr="00F62BF2">
        <w:rPr>
          <w:rFonts w:ascii="Arial Narrow" w:hAnsi="Arial Narrow" w:cs="Arial"/>
          <w:iCs/>
        </w:rPr>
        <w:t>Adicionalmente al reclamo que pueda presentar ante LA FINANCIERA, EL CLIENTE podrá acudir también a otras instancias con la finalidad de presentar sus reclamos, tales como la Superintendencia de Banca, Seguros y AFP, INDECOPI, entre otros.</w:t>
      </w:r>
    </w:p>
    <w:p w:rsidR="00A11139" w:rsidRPr="00F62BF2" w:rsidRDefault="00A11139" w:rsidP="00A11139">
      <w:pPr>
        <w:widowControl w:val="0"/>
        <w:autoSpaceDE w:val="0"/>
        <w:autoSpaceDN w:val="0"/>
        <w:adjustRightInd w:val="0"/>
        <w:spacing w:after="0" w:line="240" w:lineRule="auto"/>
        <w:ind w:left="-181" w:right="74"/>
        <w:jc w:val="both"/>
        <w:rPr>
          <w:rFonts w:ascii="Arial Narrow" w:hAnsi="Arial Narrow" w:cs="Arial"/>
          <w:iCs/>
        </w:rPr>
      </w:pPr>
      <w:r w:rsidRPr="00F62BF2">
        <w:rPr>
          <w:rFonts w:ascii="Arial Narrow" w:hAnsi="Arial Narrow" w:cs="Arial"/>
          <w:iCs/>
        </w:rPr>
        <w:t>Si producto del dolo o culpa debidamente acreditados, se induce a error a EL CLIENTE y como consecuencia de ello este realiza un pago en exceso, dicho monto es recuperable y devengará hasta su devolución el máximo de las suma por concepto de interés compensatorio que se hayan pactado para la operación crediticia o en su defecto el interés legal. Para lo cual deberá ingresar una solicitud en la red de agencias a nivel nacional.</w:t>
      </w:r>
    </w:p>
    <w:p w:rsidR="00A11139" w:rsidRPr="00F62BF2" w:rsidRDefault="00A11139" w:rsidP="00A11139">
      <w:pPr>
        <w:widowControl w:val="0"/>
        <w:autoSpaceDE w:val="0"/>
        <w:autoSpaceDN w:val="0"/>
        <w:adjustRightInd w:val="0"/>
        <w:spacing w:after="0" w:line="240" w:lineRule="auto"/>
        <w:ind w:left="-181" w:right="74"/>
        <w:jc w:val="both"/>
        <w:rPr>
          <w:rFonts w:ascii="Arial Narrow" w:hAnsi="Arial Narrow" w:cs="Arial"/>
          <w:iCs/>
        </w:rPr>
      </w:pPr>
      <w:r w:rsidRPr="00F62BF2">
        <w:rPr>
          <w:rFonts w:ascii="Arial Narrow" w:hAnsi="Arial Narrow" w:cs="Arial"/>
          <w:iCs/>
        </w:rPr>
        <w:t>El  CLIENTE declara haber recibido la presente Hoja Resumen y el Contrato para su lectura y que LA FINANCIERA ha absuelto todas sus preguntas, suscribiendo el presente documento y el Contrato con absoluto conocimiento  de sus alcances en cuanto a derechos, obligaciones y responsabilidades contenidas.</w:t>
      </w:r>
    </w:p>
    <w:p w:rsidR="003C65C4" w:rsidRPr="00F62BF2" w:rsidRDefault="003C65C4" w:rsidP="003C65C4">
      <w:pPr>
        <w:pStyle w:val="Prrafodelista"/>
        <w:numPr>
          <w:ilvl w:val="0"/>
          <w:numId w:val="15"/>
        </w:numPr>
        <w:tabs>
          <w:tab w:val="left" w:pos="180"/>
        </w:tabs>
        <w:autoSpaceDE w:val="0"/>
        <w:autoSpaceDN w:val="0"/>
        <w:adjustRightInd w:val="0"/>
        <w:spacing w:after="0" w:line="240" w:lineRule="auto"/>
        <w:ind w:left="180"/>
        <w:jc w:val="both"/>
        <w:rPr>
          <w:rFonts w:ascii="Arial Narrow" w:hAnsi="Arial Narrow" w:cs="Arial"/>
          <w:iCs/>
        </w:rPr>
      </w:pPr>
      <w:r w:rsidRPr="00F62BF2">
        <w:rPr>
          <w:rFonts w:ascii="Arial Narrow" w:hAnsi="Arial Narrow" w:cs="Arial"/>
        </w:rPr>
        <w:t>Cuando no sea posible conocer el monto del crédito, el monto aprobado le será comunicado al momento de su desembolso. Cabe señalar que todo crédito se encuentra sujeto a evaluación, por lo tanto, podría no otorgársele el mismo como resultado de dicha evaluación crediticia.</w:t>
      </w:r>
    </w:p>
    <w:p w:rsidR="00A11139" w:rsidRPr="00F62BF2" w:rsidRDefault="00A11139" w:rsidP="00A11139">
      <w:pPr>
        <w:pStyle w:val="Prrafodelista"/>
        <w:widowControl w:val="0"/>
        <w:numPr>
          <w:ilvl w:val="0"/>
          <w:numId w:val="15"/>
        </w:numPr>
        <w:autoSpaceDE w:val="0"/>
        <w:autoSpaceDN w:val="0"/>
        <w:adjustRightInd w:val="0"/>
        <w:spacing w:after="0" w:line="240" w:lineRule="auto"/>
        <w:ind w:right="74"/>
        <w:jc w:val="both"/>
        <w:rPr>
          <w:rFonts w:ascii="Arial Narrow" w:hAnsi="Arial Narrow" w:cs="Arial"/>
        </w:rPr>
      </w:pPr>
      <w:r w:rsidRPr="00F62BF2">
        <w:rPr>
          <w:rFonts w:ascii="Arial Narrow" w:hAnsi="Arial Narrow" w:cs="Arial"/>
        </w:rPr>
        <w:t>Tipo de cambio referencial. Dólar S/3.30. Se aplicará el tipo de cambio vigente al día de la transacción.</w:t>
      </w:r>
    </w:p>
    <w:p w:rsidR="00A11139" w:rsidRPr="00F62BF2" w:rsidRDefault="00A11139" w:rsidP="00A11139">
      <w:pPr>
        <w:pStyle w:val="Prrafodelista"/>
        <w:widowControl w:val="0"/>
        <w:numPr>
          <w:ilvl w:val="0"/>
          <w:numId w:val="15"/>
        </w:numPr>
        <w:autoSpaceDE w:val="0"/>
        <w:autoSpaceDN w:val="0"/>
        <w:adjustRightInd w:val="0"/>
        <w:spacing w:after="0" w:line="240" w:lineRule="auto"/>
        <w:ind w:right="74"/>
        <w:jc w:val="both"/>
        <w:rPr>
          <w:rFonts w:ascii="Arial Narrow" w:hAnsi="Arial Narrow" w:cs="Arial"/>
          <w:iCs/>
          <w:sz w:val="20"/>
        </w:rPr>
      </w:pPr>
      <w:r w:rsidRPr="00F62BF2">
        <w:rPr>
          <w:rFonts w:ascii="Arial Narrow" w:hAnsi="Arial Narrow" w:cs="Arial"/>
        </w:rPr>
        <w:t>Aplicable únicamente en caso de pagos puntuales.</w:t>
      </w:r>
      <w:r w:rsidRPr="00F62BF2">
        <w:rPr>
          <w:rFonts w:ascii="Arial Narrow" w:hAnsi="Arial Narrow" w:cs="Arial"/>
          <w:b/>
        </w:rPr>
        <w:t xml:space="preserve">                                                                                   </w:t>
      </w:r>
    </w:p>
    <w:p w:rsidR="00A11139" w:rsidRPr="00F62BF2" w:rsidRDefault="00A11139" w:rsidP="00A11139">
      <w:pPr>
        <w:spacing w:after="0" w:line="240" w:lineRule="auto"/>
        <w:ind w:left="-142"/>
        <w:jc w:val="both"/>
        <w:rPr>
          <w:rFonts w:ascii="Arial Narrow" w:hAnsi="Arial Narrow" w:cs="Arial"/>
          <w:b/>
        </w:rPr>
      </w:pPr>
      <w:r w:rsidRPr="00F62BF2">
        <w:rPr>
          <w:rFonts w:ascii="Arial Narrow" w:hAnsi="Arial Narrow" w:cs="Arial"/>
          <w:b/>
        </w:rPr>
        <w:t>Instrucciones para el llenado del título valor emitido en forma incompleta</w:t>
      </w:r>
    </w:p>
    <w:p w:rsidR="00A11139" w:rsidRPr="00F62BF2" w:rsidRDefault="00A11139" w:rsidP="00A11139">
      <w:pPr>
        <w:spacing w:after="0" w:line="240" w:lineRule="auto"/>
        <w:ind w:left="-142"/>
        <w:jc w:val="both"/>
        <w:rPr>
          <w:rFonts w:ascii="Arial Narrow" w:hAnsi="Arial Narrow" w:cs="Arial"/>
        </w:rPr>
      </w:pPr>
      <w:r w:rsidRPr="00F62BF2">
        <w:rPr>
          <w:rFonts w:ascii="Arial Narrow" w:hAnsi="Arial Narrow" w:cs="Arial"/>
        </w:rPr>
        <w:t>De acuerdo con lo establecido en el artículo 10° de la Ley de Títulos Valores, así como en el contrato respectivo, LA FINANCIERA, estará facultada a completar el título valor emitido y suscrito en forma incompleta de la siguiente manera: a) En el importe se consignará el valor del saldo deudor a la Fecha de Vencimiento más los intereses compensatorios y moratorios por los días transcurridos desde el vencimiento de la cuota y más las comisiones y gastos correspondientes que se encuentren en la Hoja Resumen correspondiente y/o en el tarifario vigente de LA FINANCIERA a la Fecha de Vencimiento. b) Se consignará como Fecha de Vencimiento, la fecha en que se tenga por vencidas y liquidadas las cuotas del crédito que contengan el íntegro del saldo de deuda. c) En el lugar de pago se consignará el domicilio de LA FINANCIERA o en el lugar que se presente al cobro.</w:t>
      </w:r>
    </w:p>
    <w:p w:rsidR="00A11139" w:rsidRPr="00F62BF2" w:rsidRDefault="00A11139" w:rsidP="00A11139">
      <w:pPr>
        <w:spacing w:after="0" w:line="240" w:lineRule="auto"/>
        <w:ind w:left="-142"/>
        <w:jc w:val="both"/>
        <w:rPr>
          <w:rFonts w:ascii="Arial Narrow" w:hAnsi="Arial Narrow"/>
          <w:b/>
        </w:rPr>
      </w:pPr>
      <w:r w:rsidRPr="00F62BF2">
        <w:rPr>
          <w:rFonts w:ascii="Arial Narrow" w:hAnsi="Arial Narrow"/>
          <w:b/>
        </w:rPr>
        <w:t>Tratamiento de datos personales</w:t>
      </w:r>
    </w:p>
    <w:p w:rsidR="00A11139" w:rsidRPr="00F62BF2" w:rsidRDefault="00A11139" w:rsidP="00A11139">
      <w:pPr>
        <w:spacing w:after="0" w:line="240" w:lineRule="auto"/>
        <w:ind w:left="-142"/>
        <w:rPr>
          <w:rFonts w:ascii="Arial Narrow" w:hAnsi="Arial Narrow"/>
        </w:rPr>
      </w:pPr>
      <w:r w:rsidRPr="00F62BF2">
        <w:rPr>
          <w:rFonts w:ascii="Arial Narrow" w:hAnsi="Arial Narrow"/>
        </w:rPr>
        <w:t>Nos autoriza usted a dar tratamiento a sus datos personales</w:t>
      </w:r>
      <w:proofErr w:type="gramStart"/>
      <w:r w:rsidRPr="00F62BF2">
        <w:rPr>
          <w:rFonts w:ascii="Arial Narrow" w:hAnsi="Arial Narrow"/>
        </w:rPr>
        <w:t>?</w:t>
      </w:r>
      <w:proofErr w:type="gramEnd"/>
      <w:r w:rsidRPr="00F62BF2">
        <w:rPr>
          <w:rFonts w:ascii="Arial Narrow" w:hAnsi="Arial Narrow"/>
        </w:rPr>
        <w:t xml:space="preserve">            </w:t>
      </w:r>
      <w:proofErr w:type="gramStart"/>
      <w:r w:rsidRPr="00F62BF2">
        <w:rPr>
          <w:rFonts w:ascii="Arial Narrow" w:hAnsi="Arial Narrow"/>
        </w:rPr>
        <w:t>Si</w:t>
      </w:r>
      <w:r w:rsidRPr="00F62BF2">
        <w:rPr>
          <w:rFonts w:ascii="Arial Narrow" w:hAnsi="Arial Narrow"/>
          <w:sz w:val="18"/>
          <w:szCs w:val="18"/>
        </w:rPr>
        <w:t>(</w:t>
      </w:r>
      <w:proofErr w:type="gramEnd"/>
      <w:r w:rsidRPr="00F62BF2">
        <w:rPr>
          <w:rFonts w:ascii="Arial Narrow" w:hAnsi="Arial Narrow"/>
          <w:sz w:val="18"/>
          <w:szCs w:val="18"/>
        </w:rPr>
        <w:t>1)  </w:t>
      </w:r>
      <w:r w:rsidRPr="00F62BF2">
        <w:rPr>
          <w:rFonts w:ascii="Arial Narrow" w:hAnsi="Arial Narrow"/>
        </w:rPr>
        <w:fldChar w:fldCharType="begin">
          <w:ffData>
            <w:name w:val="Casilla13"/>
            <w:enabled/>
            <w:calcOnExit w:val="0"/>
            <w:checkBox>
              <w:sizeAuto/>
              <w:default w:val="0"/>
            </w:checkBox>
          </w:ffData>
        </w:fldChar>
      </w:r>
      <w:r w:rsidRPr="00F62BF2">
        <w:rPr>
          <w:rFonts w:ascii="Arial Narrow" w:hAnsi="Arial Narrow"/>
        </w:rPr>
        <w:instrText xml:space="preserve"> FORMCHECKBOX </w:instrText>
      </w:r>
      <w:r w:rsidR="00C27606">
        <w:rPr>
          <w:rFonts w:ascii="Arial Narrow" w:hAnsi="Arial Narrow"/>
        </w:rPr>
      </w:r>
      <w:r w:rsidR="00C27606">
        <w:rPr>
          <w:rFonts w:ascii="Arial Narrow" w:hAnsi="Arial Narrow"/>
        </w:rPr>
        <w:fldChar w:fldCharType="separate"/>
      </w:r>
      <w:r w:rsidRPr="00F62BF2">
        <w:rPr>
          <w:rFonts w:ascii="Arial Narrow" w:hAnsi="Arial Narrow"/>
        </w:rPr>
        <w:fldChar w:fldCharType="end"/>
      </w:r>
      <w:r w:rsidRPr="00F62BF2">
        <w:rPr>
          <w:rFonts w:ascii="Arial Narrow" w:hAnsi="Arial Narrow"/>
          <w:sz w:val="18"/>
          <w:szCs w:val="18"/>
        </w:rPr>
        <w:t xml:space="preserve">                    </w:t>
      </w:r>
      <w:r w:rsidRPr="00F62BF2">
        <w:rPr>
          <w:rFonts w:ascii="Arial Narrow" w:hAnsi="Arial Narrow"/>
        </w:rPr>
        <w:t xml:space="preserve">No </w:t>
      </w:r>
      <w:r w:rsidRPr="00F62BF2">
        <w:rPr>
          <w:rFonts w:ascii="Arial Narrow" w:hAnsi="Arial Narrow"/>
        </w:rPr>
        <w:fldChar w:fldCharType="begin">
          <w:ffData>
            <w:name w:val="Casilla13"/>
            <w:enabled/>
            <w:calcOnExit w:val="0"/>
            <w:checkBox>
              <w:sizeAuto/>
              <w:default w:val="0"/>
            </w:checkBox>
          </w:ffData>
        </w:fldChar>
      </w:r>
      <w:r w:rsidRPr="00F62BF2">
        <w:rPr>
          <w:rFonts w:ascii="Arial Narrow" w:hAnsi="Arial Narrow"/>
        </w:rPr>
        <w:instrText xml:space="preserve"> FORMCHECKBOX </w:instrText>
      </w:r>
      <w:r w:rsidR="00C27606">
        <w:rPr>
          <w:rFonts w:ascii="Arial Narrow" w:hAnsi="Arial Narrow"/>
        </w:rPr>
      </w:r>
      <w:r w:rsidR="00C27606">
        <w:rPr>
          <w:rFonts w:ascii="Arial Narrow" w:hAnsi="Arial Narrow"/>
        </w:rPr>
        <w:fldChar w:fldCharType="separate"/>
      </w:r>
      <w:r w:rsidRPr="00F62BF2">
        <w:rPr>
          <w:rFonts w:ascii="Arial Narrow" w:hAnsi="Arial Narrow"/>
        </w:rPr>
        <w:fldChar w:fldCharType="end"/>
      </w:r>
    </w:p>
    <w:p w:rsidR="00A11139" w:rsidRPr="00F62BF2" w:rsidRDefault="00A11139" w:rsidP="00A11139">
      <w:pPr>
        <w:spacing w:after="0" w:line="240" w:lineRule="auto"/>
        <w:ind w:left="-142"/>
        <w:rPr>
          <w:rFonts w:ascii="Arial Narrow" w:hAnsi="Arial Narrow"/>
        </w:rPr>
      </w:pPr>
      <w:r w:rsidRPr="00F62BF2">
        <w:rPr>
          <w:rFonts w:ascii="Arial Narrow" w:hAnsi="Arial Narrow"/>
          <w:sz w:val="18"/>
          <w:szCs w:val="18"/>
        </w:rPr>
        <w:t xml:space="preserve">(1) </w:t>
      </w:r>
      <w:r w:rsidRPr="00F62BF2">
        <w:rPr>
          <w:rFonts w:ascii="Arial Narrow" w:hAnsi="Arial Narrow"/>
        </w:rPr>
        <w:t>Usted autoriza el tratamiento de sus datos personales en los términos y los alcances que se señalen en el Contrato de Crédito.</w:t>
      </w:r>
    </w:p>
    <w:p w:rsidR="00A11139" w:rsidRPr="00F62BF2" w:rsidRDefault="00A11139" w:rsidP="00A11139">
      <w:pPr>
        <w:spacing w:after="0" w:line="240" w:lineRule="auto"/>
        <w:ind w:left="-142"/>
        <w:jc w:val="both"/>
        <w:rPr>
          <w:rFonts w:ascii="Arial Narrow" w:hAnsi="Arial Narrow"/>
          <w:b/>
        </w:rPr>
      </w:pPr>
      <w:r w:rsidRPr="00F62BF2">
        <w:rPr>
          <w:rFonts w:ascii="Arial Narrow" w:hAnsi="Arial Narrow"/>
          <w:b/>
        </w:rPr>
        <w:t>Cláusula de entrega del Contrato y Hoja Resumen</w:t>
      </w:r>
    </w:p>
    <w:p w:rsidR="00A11139" w:rsidRPr="00F62BF2" w:rsidRDefault="00A11139" w:rsidP="00A11139">
      <w:pPr>
        <w:spacing w:after="0" w:line="240" w:lineRule="auto"/>
        <w:ind w:left="-142"/>
        <w:jc w:val="both"/>
        <w:rPr>
          <w:rFonts w:ascii="Arial Narrow" w:hAnsi="Arial Narrow"/>
          <w:b/>
        </w:rPr>
      </w:pPr>
      <w:r w:rsidRPr="00F62BF2">
        <w:rPr>
          <w:rFonts w:ascii="Arial Narrow" w:hAnsi="Arial Narrow"/>
        </w:rPr>
        <w:t xml:space="preserve">EL CLIENTE </w:t>
      </w:r>
      <w:r w:rsidRPr="00F62BF2">
        <w:rPr>
          <w:rFonts w:ascii="Arial Narrow" w:hAnsi="Arial Narrow"/>
          <w:b/>
        </w:rPr>
        <w:t>declara haber recibido</w:t>
      </w:r>
      <w:r w:rsidRPr="00F62BF2">
        <w:rPr>
          <w:rFonts w:ascii="Arial Narrow" w:hAnsi="Arial Narrow"/>
        </w:rPr>
        <w:t xml:space="preserve"> el “</w:t>
      </w:r>
      <w:r w:rsidRPr="00F62BF2">
        <w:rPr>
          <w:rFonts w:ascii="Arial Narrow" w:hAnsi="Arial Narrow"/>
          <w:b/>
        </w:rPr>
        <w:t>Contrato de Crédito</w:t>
      </w:r>
      <w:r w:rsidRPr="00F62BF2">
        <w:rPr>
          <w:rFonts w:ascii="Arial Narrow" w:hAnsi="Arial Narrow"/>
        </w:rPr>
        <w:t xml:space="preserve">” (C.00007/04.2017), y la </w:t>
      </w:r>
      <w:r w:rsidRPr="00F62BF2">
        <w:rPr>
          <w:rFonts w:ascii="Arial Narrow" w:hAnsi="Arial Narrow"/>
        </w:rPr>
        <w:tab/>
        <w:t>presente “</w:t>
      </w:r>
      <w:r w:rsidRPr="00F62BF2">
        <w:rPr>
          <w:rFonts w:ascii="Arial Narrow" w:hAnsi="Arial Narrow"/>
          <w:b/>
        </w:rPr>
        <w:t>Hoja Resumen de Crédito</w:t>
      </w:r>
      <w:r w:rsidRPr="00F62BF2">
        <w:rPr>
          <w:rFonts w:ascii="Arial Narrow" w:hAnsi="Arial Narrow"/>
        </w:rPr>
        <w:t>” para su lectura y que LA FINANCIERA ha absuelto todas sus preguntas; con la suscripción del presente documento, Usted estimado cliente declara que ha sido informado, conoce y acepta las condiciones establecidas en los mencionados documentos.  Asimismo, es de conocimiento del CLIENTE que los mencionados documentos, se encuentran a su disposición en la página web de LA FINANCIERA (</w:t>
      </w:r>
      <w:hyperlink r:id="rId10" w:history="1">
        <w:r w:rsidRPr="00F62BF2">
          <w:rPr>
            <w:rStyle w:val="Hipervnculo"/>
            <w:rFonts w:ascii="Arial Narrow" w:hAnsi="Arial Narrow"/>
          </w:rPr>
          <w:t>www.crediscotia.com.pe</w:t>
        </w:r>
      </w:hyperlink>
      <w:r w:rsidRPr="00F62BF2">
        <w:rPr>
          <w:rFonts w:ascii="Arial Narrow" w:hAnsi="Arial Narrow"/>
        </w:rPr>
        <w:t>).</w:t>
      </w:r>
    </w:p>
    <w:p w:rsidR="00A11139" w:rsidRPr="00F62BF2" w:rsidRDefault="00A11139" w:rsidP="00A11139">
      <w:pPr>
        <w:spacing w:after="0" w:line="240" w:lineRule="auto"/>
        <w:ind w:left="-142"/>
        <w:jc w:val="both"/>
        <w:rPr>
          <w:rFonts w:ascii="Arial Narrow" w:hAnsi="Arial Narrow"/>
          <w:b/>
        </w:rPr>
      </w:pPr>
      <w:r w:rsidRPr="00F62BF2">
        <w:rPr>
          <w:rFonts w:ascii="Arial Narrow" w:hAnsi="Arial Narrow"/>
          <w:b/>
        </w:rPr>
        <w:t>Cláusula de entrega de Certificado de Seguro de Desgravamen</w:t>
      </w:r>
    </w:p>
    <w:p w:rsidR="00A11139" w:rsidRPr="00F62BF2" w:rsidRDefault="00A11139" w:rsidP="00A11139">
      <w:pPr>
        <w:spacing w:after="0" w:line="240" w:lineRule="auto"/>
        <w:ind w:left="-142"/>
        <w:jc w:val="both"/>
        <w:rPr>
          <w:rFonts w:ascii="Arial Narrow" w:hAnsi="Arial Narrow" w:cs="Calibri"/>
        </w:rPr>
      </w:pPr>
      <w:r w:rsidRPr="00F62BF2">
        <w:rPr>
          <w:rFonts w:ascii="Arial Narrow" w:hAnsi="Arial Narrow" w:cs="Calibri"/>
          <w:b/>
        </w:rPr>
        <w:t xml:space="preserve">COMPAÑÍA DE SEGUROS: </w:t>
      </w:r>
      <w:r w:rsidRPr="00F62BF2">
        <w:rPr>
          <w:rFonts w:ascii="Arial Narrow" w:hAnsi="Arial Narrow" w:cs="Calibri"/>
        </w:rPr>
        <w:t xml:space="preserve">Chubb Perú S.A. Compañía de Seguros y Reaseguros / RUC: 20390625007, domicilio en Calle Amador Merino Reyna N° 267, Oficina 402 San Isidro – Lima / </w:t>
      </w:r>
      <w:r w:rsidRPr="00F62BF2">
        <w:rPr>
          <w:rFonts w:ascii="Arial Narrow" w:hAnsi="Arial Narrow" w:cs="Calibri"/>
          <w:b/>
        </w:rPr>
        <w:t xml:space="preserve">CONTRATANTE: </w:t>
      </w:r>
      <w:r w:rsidRPr="00F62BF2">
        <w:rPr>
          <w:rFonts w:ascii="Arial Narrow" w:hAnsi="Arial Narrow" w:cs="Calibri"/>
        </w:rPr>
        <w:t xml:space="preserve">Crediscotia Financiera S.A. / RUC  20255993225, con domicilio en Av. Paseo de la República N° 3587 Interior 4 – San Isidro – Lima / </w:t>
      </w:r>
      <w:r w:rsidRPr="00F62BF2">
        <w:rPr>
          <w:rFonts w:ascii="Arial Narrow" w:hAnsi="Arial Narrow" w:cs="Calibri"/>
          <w:b/>
        </w:rPr>
        <w:t xml:space="preserve">ASEGURADO: </w:t>
      </w:r>
      <w:r w:rsidRPr="00F62BF2">
        <w:rPr>
          <w:rFonts w:ascii="Arial Narrow" w:hAnsi="Arial Narrow" w:cs="Calibri"/>
        </w:rPr>
        <w:t xml:space="preserve">Persona natural identificada como </w:t>
      </w:r>
      <w:r w:rsidRPr="00F62BF2">
        <w:rPr>
          <w:rFonts w:ascii="Arial Narrow" w:hAnsi="Arial Narrow" w:cs="Calibri"/>
          <w:b/>
        </w:rPr>
        <w:t>EL CLIENTE</w:t>
      </w:r>
      <w:r w:rsidRPr="00F62BF2">
        <w:rPr>
          <w:rFonts w:ascii="Arial Narrow" w:hAnsi="Arial Narrow" w:cs="Calibri"/>
        </w:rPr>
        <w:t xml:space="preserve">. Sus datos son declarados en la solicitud de crédito. / </w:t>
      </w:r>
      <w:r w:rsidRPr="00F62BF2">
        <w:rPr>
          <w:rFonts w:ascii="Arial Narrow" w:hAnsi="Arial Narrow" w:cs="Calibri"/>
          <w:b/>
        </w:rPr>
        <w:t xml:space="preserve">BENEFICIARIOS: </w:t>
      </w:r>
      <w:r w:rsidRPr="00F62BF2">
        <w:rPr>
          <w:rFonts w:ascii="Arial Narrow" w:hAnsi="Arial Narrow" w:cs="Calibri"/>
        </w:rPr>
        <w:t xml:space="preserve">Cobertura principal: Crediscotia Financiera S.A.  </w:t>
      </w:r>
    </w:p>
    <w:p w:rsidR="00A11139" w:rsidRPr="00F62BF2" w:rsidRDefault="00A11139" w:rsidP="00A11139">
      <w:pPr>
        <w:spacing w:after="0" w:line="240" w:lineRule="auto"/>
        <w:ind w:left="-142"/>
        <w:jc w:val="both"/>
        <w:rPr>
          <w:rFonts w:ascii="Arial Narrow" w:hAnsi="Arial Narrow" w:cs="Calibri"/>
        </w:rPr>
      </w:pPr>
      <w:r w:rsidRPr="00F62BF2">
        <w:rPr>
          <w:rFonts w:ascii="Arial Narrow" w:hAnsi="Arial Narrow" w:cs="Calibri"/>
        </w:rPr>
        <w:t>Póliza Soles N° 44/</w:t>
      </w:r>
      <w:r w:rsidRPr="00F62BF2">
        <w:rPr>
          <w:rFonts w:ascii="Arial Narrow" w:hAnsi="Arial Narrow" w:cs="ArialNarrow"/>
          <w:lang w:eastAsia="es-PE"/>
        </w:rPr>
        <w:t>53982</w:t>
      </w:r>
      <w:r w:rsidRPr="00F62BF2">
        <w:rPr>
          <w:rFonts w:ascii="Arial Narrow" w:hAnsi="Arial Narrow" w:cs="Calibri"/>
        </w:rPr>
        <w:t xml:space="preserve"> /Póliza Dólares N° 44/</w:t>
      </w:r>
      <w:r w:rsidRPr="00F62BF2">
        <w:rPr>
          <w:rFonts w:ascii="Arial Narrow" w:hAnsi="Arial Narrow" w:cs="ArialNarrow"/>
          <w:lang w:eastAsia="es-PE"/>
        </w:rPr>
        <w:t>53983</w:t>
      </w:r>
      <w:r w:rsidRPr="00F62BF2">
        <w:rPr>
          <w:rFonts w:ascii="Arial Narrow" w:hAnsi="Arial Narrow" w:cs="Calibri"/>
        </w:rPr>
        <w:t xml:space="preserve">, cubre el saldo insoluto del crédito en caso de fallecimiento del </w:t>
      </w:r>
      <w:r w:rsidRPr="00F62BF2">
        <w:rPr>
          <w:rFonts w:ascii="Arial Narrow" w:hAnsi="Arial Narrow" w:cs="Calibri"/>
          <w:b/>
        </w:rPr>
        <w:t>ASEGURADO</w:t>
      </w:r>
      <w:r w:rsidRPr="00F62BF2">
        <w:rPr>
          <w:rFonts w:ascii="Arial Narrow" w:hAnsi="Arial Narrow" w:cs="Calibri"/>
        </w:rPr>
        <w:t xml:space="preserve"> por accidente o enfermedad, o por invalidez total y permanente por accidente o enfermedad, hasta por US$ 45,000 o su equivalente en moneda nacional. No aplica periodo de carencia ni deducible. El cargo por este seguro es por única vez al momento del desembolso. La vigencia de la cobertura se inicia desde el momento en que el crédito haya sido desembolsado al cliente, extendiéndose hasta la cancelación del crédito. En caso de pago anticipado total del crédito, </w:t>
      </w:r>
      <w:del w:id="4" w:author="Maria Katerine Jimenez Carreño" w:date="2018-03-15T19:37:00Z">
        <w:r w:rsidRPr="00F62BF2" w:rsidDel="00467E7D">
          <w:rPr>
            <w:rFonts w:ascii="Arial Narrow" w:hAnsi="Arial Narrow" w:cs="Calibri"/>
          </w:rPr>
          <w:delText xml:space="preserve">si </w:delText>
        </w:r>
      </w:del>
      <w:r w:rsidRPr="00F62BF2">
        <w:rPr>
          <w:rFonts w:ascii="Arial Narrow" w:hAnsi="Arial Narrow" w:cs="Calibri"/>
        </w:rPr>
        <w:t xml:space="preserve">el ASEGURADO </w:t>
      </w:r>
      <w:ins w:id="5" w:author="Maria Katerine Jimenez Carreño" w:date="2018-03-15T19:37:00Z">
        <w:r w:rsidR="00467E7D">
          <w:rPr>
            <w:rFonts w:ascii="Arial Narrow" w:hAnsi="Arial Narrow" w:cs="Calibri"/>
          </w:rPr>
          <w:t xml:space="preserve">podrá </w:t>
        </w:r>
      </w:ins>
      <w:r w:rsidRPr="00F62BF2">
        <w:rPr>
          <w:rFonts w:ascii="Arial Narrow" w:hAnsi="Arial Narrow" w:cs="Calibri"/>
        </w:rPr>
        <w:t>el</w:t>
      </w:r>
      <w:ins w:id="6" w:author="Maria Katerine Jimenez Carreño" w:date="2018-03-15T19:37:00Z">
        <w:r w:rsidR="00467E7D">
          <w:rPr>
            <w:rFonts w:ascii="Arial Narrow" w:hAnsi="Arial Narrow" w:cs="Calibri"/>
          </w:rPr>
          <w:t xml:space="preserve">egir </w:t>
        </w:r>
      </w:ins>
      <w:r w:rsidR="00467E7D">
        <w:rPr>
          <w:rFonts w:ascii="Arial Narrow" w:hAnsi="Arial Narrow" w:cs="Calibri"/>
        </w:rPr>
        <w:t xml:space="preserve">entre contratar un Seguro de Vida (Soles 80/427; Dólares 80/438) cuyas condiciones se informarán en el Certificado a entregarse al </w:t>
      </w:r>
      <w:r w:rsidR="00467E7D" w:rsidRPr="00030531">
        <w:rPr>
          <w:rFonts w:ascii="Arial Narrow" w:hAnsi="Arial Narrow" w:cs="Calibri"/>
          <w:b/>
        </w:rPr>
        <w:t>ASEGURADO</w:t>
      </w:r>
      <w:r w:rsidR="005C0B80" w:rsidRPr="00030531">
        <w:rPr>
          <w:rFonts w:ascii="Arial Narrow" w:hAnsi="Arial Narrow" w:cs="Calibri"/>
        </w:rPr>
        <w:t xml:space="preserve"> a la suscripción del presente documento</w:t>
      </w:r>
      <w:r w:rsidR="00467E7D">
        <w:rPr>
          <w:rFonts w:ascii="Arial Narrow" w:hAnsi="Arial Narrow" w:cs="Calibri"/>
        </w:rPr>
        <w:t xml:space="preserve">; o la devolución de la prima no devengada del seguro de desgravamen conforme </w:t>
      </w:r>
      <w:r w:rsidR="00C87B5A">
        <w:rPr>
          <w:rFonts w:ascii="Arial Narrow" w:hAnsi="Arial Narrow" w:cs="Calibri"/>
        </w:rPr>
        <w:t xml:space="preserve">los procedimientos y plazos que </w:t>
      </w:r>
      <w:r w:rsidR="00467E7D">
        <w:rPr>
          <w:rFonts w:ascii="Arial Narrow" w:hAnsi="Arial Narrow" w:cs="Calibri"/>
        </w:rPr>
        <w:t xml:space="preserve">indique </w:t>
      </w:r>
      <w:r w:rsidR="00467E7D" w:rsidRPr="00030531">
        <w:rPr>
          <w:rFonts w:ascii="Arial Narrow" w:hAnsi="Arial Narrow" w:cs="Calibri"/>
          <w:b/>
        </w:rPr>
        <w:t>LA FINANCIERA</w:t>
      </w:r>
      <w:r w:rsidRPr="00F62BF2">
        <w:rPr>
          <w:rFonts w:ascii="Arial Narrow" w:hAnsi="Arial Narrow" w:cs="Calibri"/>
        </w:rPr>
        <w:t xml:space="preserve">. </w:t>
      </w:r>
    </w:p>
    <w:p w:rsidR="00A11139" w:rsidRPr="00F62BF2" w:rsidRDefault="00A11139" w:rsidP="00A11139">
      <w:pPr>
        <w:spacing w:after="0" w:line="240" w:lineRule="auto"/>
        <w:ind w:left="-142"/>
        <w:jc w:val="both"/>
        <w:rPr>
          <w:rFonts w:ascii="Arial Narrow" w:hAnsi="Arial Narrow" w:cs="Calibri"/>
        </w:rPr>
      </w:pPr>
      <w:r w:rsidRPr="00F62BF2">
        <w:rPr>
          <w:rFonts w:ascii="Arial Narrow" w:hAnsi="Arial Narrow" w:cs="Calibri"/>
        </w:rPr>
        <w:t xml:space="preserve">Las condiciones y exclusiones del seguro se encuentran en el certificado del seguro de desgravamen y en </w:t>
      </w:r>
      <w:hyperlink r:id="rId11" w:history="1">
        <w:r w:rsidRPr="00F62BF2">
          <w:rPr>
            <w:rStyle w:val="Hipervnculo"/>
            <w:rFonts w:ascii="Arial Narrow" w:hAnsi="Arial Narrow" w:cs="Calibri"/>
          </w:rPr>
          <w:t>www.crediscotia.com.pe</w:t>
        </w:r>
      </w:hyperlink>
      <w:r w:rsidRPr="00F62BF2">
        <w:rPr>
          <w:rFonts w:ascii="Arial Narrow" w:hAnsi="Arial Narrow" w:cs="Calibri"/>
        </w:rPr>
        <w:t xml:space="preserve"> y </w:t>
      </w:r>
      <w:hyperlink r:id="rId12" w:history="1">
        <w:r w:rsidRPr="00F62BF2">
          <w:rPr>
            <w:rStyle w:val="Hipervnculo"/>
            <w:rFonts w:ascii="Arial Narrow" w:hAnsi="Arial Narrow" w:cs="Calibri"/>
          </w:rPr>
          <w:t>http://www.chubb.com/pe</w:t>
        </w:r>
      </w:hyperlink>
    </w:p>
    <w:p w:rsidR="00A11139" w:rsidRPr="00F62BF2" w:rsidRDefault="00A11139" w:rsidP="00A11139">
      <w:pPr>
        <w:spacing w:after="0" w:line="240" w:lineRule="auto"/>
        <w:ind w:left="-142"/>
        <w:jc w:val="both"/>
        <w:rPr>
          <w:rFonts w:ascii="Arial Narrow" w:hAnsi="Arial Narrow" w:cs="Calibri"/>
          <w:b/>
          <w:color w:val="000000"/>
        </w:rPr>
      </w:pPr>
      <w:r w:rsidRPr="00F62BF2">
        <w:rPr>
          <w:rFonts w:ascii="Arial Narrow" w:hAnsi="Arial Narrow" w:cs="Calibri"/>
          <w:b/>
          <w:color w:val="000000"/>
        </w:rPr>
        <w:t xml:space="preserve">El Asegurado declara NO padecer, NO haber padecido, NO haber sido diagnosticado o tratado de alguna de las siguientes Enfermedades: Cáncer, Diabetes, Insuficiencia Renal, Derrame Cerebral, Enfermedad psiquiátrica, Esclerosis Múltiple, Lupus, Enfermedad Renal, Tuberculosis, Enfermedad Inmunológica, SIDA, Alzheimer, Hepatitis, Cirrosis, Enfermedades cardiológicas, Infarto al Miocardio, Enfermedad cerebral, Parálisis y/o Hipertensión Arterial. Asimismo, declara NO padecer ni haber padecido de alcoholismo o  adicción a las drogas. </w:t>
      </w:r>
    </w:p>
    <w:p w:rsidR="008E112C" w:rsidRPr="00F62BF2" w:rsidRDefault="008E112C" w:rsidP="00A11139">
      <w:pPr>
        <w:widowControl w:val="0"/>
        <w:autoSpaceDE w:val="0"/>
        <w:autoSpaceDN w:val="0"/>
        <w:adjustRightInd w:val="0"/>
        <w:spacing w:after="0" w:line="240" w:lineRule="auto"/>
        <w:ind w:left="-142" w:right="74"/>
        <w:jc w:val="both"/>
        <w:rPr>
          <w:rFonts w:ascii="Arial Narrow" w:hAnsi="Arial Narrow" w:cs="Calibri"/>
          <w:b/>
          <w:color w:val="000000"/>
        </w:rPr>
      </w:pPr>
    </w:p>
    <w:p w:rsidR="00A11139" w:rsidRPr="00F62BF2" w:rsidRDefault="00A11139" w:rsidP="00A11139">
      <w:pPr>
        <w:widowControl w:val="0"/>
        <w:autoSpaceDE w:val="0"/>
        <w:autoSpaceDN w:val="0"/>
        <w:adjustRightInd w:val="0"/>
        <w:spacing w:after="0" w:line="240" w:lineRule="auto"/>
        <w:ind w:left="-142" w:right="74"/>
        <w:jc w:val="both"/>
        <w:rPr>
          <w:rFonts w:ascii="Arial Narrow" w:hAnsi="Arial Narrow" w:cs="Arial"/>
          <w:iCs/>
        </w:rPr>
      </w:pPr>
      <w:r w:rsidRPr="00F62BF2">
        <w:rPr>
          <w:rFonts w:ascii="Arial Narrow" w:hAnsi="Arial Narrow" w:cs="Calibri"/>
          <w:b/>
          <w:color w:val="000000"/>
        </w:rPr>
        <w:t>El CLIENTE declara haber recibido un ejemplar del CERTIFICADO DE SEGURO DE DESGRAVAMEN, y con su firma en el presente documento declara haber leído y entendido todos los términos y condiciones aplicables al Seguro.</w:t>
      </w:r>
    </w:p>
    <w:p w:rsidR="008E112C" w:rsidRPr="00F62BF2" w:rsidRDefault="008E112C" w:rsidP="00A11139">
      <w:pPr>
        <w:widowControl w:val="0"/>
        <w:autoSpaceDE w:val="0"/>
        <w:autoSpaceDN w:val="0"/>
        <w:adjustRightInd w:val="0"/>
        <w:spacing w:after="0" w:line="240" w:lineRule="auto"/>
        <w:ind w:left="-142" w:right="74"/>
        <w:jc w:val="both"/>
        <w:rPr>
          <w:rFonts w:ascii="Arial Narrow" w:hAnsi="Arial Narrow" w:cs="Arial"/>
          <w:iCs/>
        </w:rPr>
      </w:pPr>
    </w:p>
    <w:p w:rsidR="00A11139" w:rsidRPr="00F62BF2" w:rsidRDefault="00A11139" w:rsidP="00A11139">
      <w:pPr>
        <w:widowControl w:val="0"/>
        <w:autoSpaceDE w:val="0"/>
        <w:autoSpaceDN w:val="0"/>
        <w:adjustRightInd w:val="0"/>
        <w:spacing w:after="0" w:line="240" w:lineRule="auto"/>
        <w:ind w:left="-142" w:right="74"/>
        <w:jc w:val="both"/>
        <w:rPr>
          <w:rFonts w:ascii="Arial Narrow" w:hAnsi="Arial Narrow" w:cs="Arial"/>
          <w:iCs/>
        </w:rPr>
      </w:pPr>
      <w:r w:rsidRPr="00F62BF2">
        <w:rPr>
          <w:rFonts w:ascii="Arial Narrow" w:hAnsi="Arial Narrow" w:cs="Arial"/>
          <w:iCs/>
        </w:rPr>
        <w:t>El presente documento carece de valor si no está acompañado de las respectivas firmas de los representantes de LA FINANCIERA.</w:t>
      </w:r>
    </w:p>
    <w:p w:rsidR="00AE4BCC" w:rsidRPr="00F62BF2" w:rsidRDefault="00AE4BCC" w:rsidP="00AE4BCC">
      <w:pPr>
        <w:spacing w:after="0" w:line="240" w:lineRule="auto"/>
        <w:ind w:left="-142"/>
        <w:jc w:val="both"/>
        <w:rPr>
          <w:rFonts w:ascii="Arial Narrow" w:hAnsi="Arial Narrow" w:cs="Arial"/>
          <w:iCs/>
        </w:rPr>
      </w:pPr>
      <w:r w:rsidRPr="00F62BF2">
        <w:rPr>
          <w:rFonts w:ascii="Arial Narrow" w:hAnsi="Arial Narrow"/>
        </w:rPr>
        <w:t>EL CLIENTE y LA FINANCIERA, firman este documento en señal de aceptación de la presente solicitud-contrato y hoja de resumen, Contrato de Crédito y Certificado de Seguro de Desgravamen que le han sido entregados.</w:t>
      </w:r>
    </w:p>
    <w:tbl>
      <w:tblPr>
        <w:tblStyle w:val="Tablaconcuadrcula"/>
        <w:tblpPr w:leftFromText="141" w:rightFromText="141" w:vertAnchor="page" w:horzAnchor="margin" w:tblpY="7677"/>
        <w:tblW w:w="10794" w:type="dxa"/>
        <w:tblLook w:val="04A0" w:firstRow="1" w:lastRow="0" w:firstColumn="1" w:lastColumn="0" w:noHBand="0" w:noVBand="1"/>
      </w:tblPr>
      <w:tblGrid>
        <w:gridCol w:w="2401"/>
        <w:gridCol w:w="2149"/>
        <w:gridCol w:w="2362"/>
        <w:gridCol w:w="1934"/>
        <w:gridCol w:w="1948"/>
      </w:tblGrid>
      <w:tr w:rsidR="00A11139" w:rsidRPr="00F62BF2" w:rsidTr="00A11139">
        <w:trPr>
          <w:trHeight w:val="1496"/>
        </w:trPr>
        <w:tc>
          <w:tcPr>
            <w:tcW w:w="2401" w:type="dxa"/>
          </w:tcPr>
          <w:p w:rsidR="00A11139" w:rsidRPr="00F62BF2" w:rsidRDefault="00A11139" w:rsidP="00A11139">
            <w:pPr>
              <w:tabs>
                <w:tab w:val="center" w:pos="1025"/>
              </w:tabs>
              <w:ind w:left="-142"/>
              <w:rPr>
                <w:rFonts w:ascii="Arial Narrow" w:hAnsi="Arial Narrow"/>
                <w:b/>
                <w:color w:val="FF0000"/>
              </w:rPr>
            </w:pPr>
            <w:r w:rsidRPr="00F62BF2">
              <w:rPr>
                <w:noProof/>
                <w:lang w:eastAsia="es-PE"/>
              </w:rPr>
              <w:drawing>
                <wp:anchor distT="0" distB="0" distL="114300" distR="114300" simplePos="0" relativeHeight="251659264" behindDoc="0" locked="0" layoutInCell="1" allowOverlap="1" wp14:anchorId="0C2A9A8D" wp14:editId="5977CA98">
                  <wp:simplePos x="0" y="0"/>
                  <wp:positionH relativeFrom="column">
                    <wp:posOffset>44450</wp:posOffset>
                  </wp:positionH>
                  <wp:positionV relativeFrom="paragraph">
                    <wp:posOffset>135255</wp:posOffset>
                  </wp:positionV>
                  <wp:extent cx="1302385" cy="842645"/>
                  <wp:effectExtent l="0" t="0" r="0" b="0"/>
                  <wp:wrapSquare wrapText="bothSides"/>
                  <wp:docPr id="315" name="Imagen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2385" cy="842645"/>
                          </a:xfrm>
                          <a:prstGeom prst="rect">
                            <a:avLst/>
                          </a:prstGeom>
                          <a:noFill/>
                          <a:ln>
                            <a:noFill/>
                          </a:ln>
                        </pic:spPr>
                      </pic:pic>
                    </a:graphicData>
                  </a:graphic>
                </wp:anchor>
              </w:drawing>
            </w:r>
          </w:p>
        </w:tc>
        <w:tc>
          <w:tcPr>
            <w:tcW w:w="2149" w:type="dxa"/>
          </w:tcPr>
          <w:p w:rsidR="00A11139" w:rsidRPr="00F62BF2" w:rsidRDefault="00A11139" w:rsidP="00A11139">
            <w:pPr>
              <w:ind w:left="-142"/>
              <w:rPr>
                <w:rFonts w:ascii="Arial Narrow" w:hAnsi="Arial Narrow"/>
              </w:rPr>
            </w:pPr>
          </w:p>
        </w:tc>
        <w:tc>
          <w:tcPr>
            <w:tcW w:w="2362" w:type="dxa"/>
          </w:tcPr>
          <w:p w:rsidR="00A11139" w:rsidRPr="00F62BF2" w:rsidRDefault="00A11139" w:rsidP="00A11139">
            <w:pPr>
              <w:ind w:left="-142"/>
              <w:rPr>
                <w:rFonts w:ascii="Arial Narrow" w:hAnsi="Arial Narrow"/>
              </w:rPr>
            </w:pPr>
          </w:p>
        </w:tc>
        <w:tc>
          <w:tcPr>
            <w:tcW w:w="1934" w:type="dxa"/>
          </w:tcPr>
          <w:p w:rsidR="00A11139" w:rsidRPr="00F62BF2" w:rsidRDefault="00A11139" w:rsidP="00A11139">
            <w:pPr>
              <w:ind w:left="-142"/>
              <w:rPr>
                <w:rFonts w:ascii="Arial Narrow" w:hAnsi="Arial Narrow"/>
              </w:rPr>
            </w:pPr>
          </w:p>
        </w:tc>
        <w:tc>
          <w:tcPr>
            <w:tcW w:w="1948" w:type="dxa"/>
          </w:tcPr>
          <w:p w:rsidR="00A11139" w:rsidRPr="00F62BF2" w:rsidRDefault="00A11139" w:rsidP="00A11139">
            <w:pPr>
              <w:ind w:left="-142"/>
              <w:rPr>
                <w:rFonts w:ascii="Arial Narrow" w:hAnsi="Arial Narrow"/>
              </w:rPr>
            </w:pPr>
          </w:p>
        </w:tc>
      </w:tr>
      <w:tr w:rsidR="00A11139" w:rsidRPr="002E40C4" w:rsidTr="00A11139">
        <w:trPr>
          <w:trHeight w:val="318"/>
        </w:trPr>
        <w:tc>
          <w:tcPr>
            <w:tcW w:w="2401" w:type="dxa"/>
            <w:vAlign w:val="center"/>
          </w:tcPr>
          <w:p w:rsidR="00A11139" w:rsidRPr="00F62BF2" w:rsidRDefault="00A11139" w:rsidP="00A11139">
            <w:pPr>
              <w:pStyle w:val="Textoindependiente3"/>
              <w:tabs>
                <w:tab w:val="center" w:pos="1701"/>
                <w:tab w:val="center" w:pos="5529"/>
                <w:tab w:val="center" w:pos="9214"/>
              </w:tabs>
              <w:spacing w:after="0"/>
              <w:ind w:left="-142"/>
              <w:jc w:val="center"/>
              <w:rPr>
                <w:rFonts w:ascii="Arial Narrow" w:hAnsi="Arial Narrow" w:cs="Arial"/>
                <w:sz w:val="22"/>
              </w:rPr>
            </w:pPr>
            <w:r w:rsidRPr="00F62BF2">
              <w:rPr>
                <w:rFonts w:ascii="Arial Narrow" w:hAnsi="Arial Narrow" w:cs="Arial"/>
                <w:sz w:val="22"/>
              </w:rPr>
              <w:t>LA FINANCIERA</w:t>
            </w:r>
          </w:p>
          <w:p w:rsidR="00A11139" w:rsidRPr="00F62BF2" w:rsidRDefault="00A11139" w:rsidP="00A11139">
            <w:pPr>
              <w:pStyle w:val="Textoindependiente3"/>
              <w:tabs>
                <w:tab w:val="center" w:pos="1701"/>
                <w:tab w:val="center" w:pos="5529"/>
                <w:tab w:val="center" w:pos="9214"/>
              </w:tabs>
              <w:spacing w:after="0"/>
              <w:ind w:left="-142"/>
              <w:jc w:val="center"/>
              <w:rPr>
                <w:rFonts w:ascii="Arial Narrow" w:hAnsi="Arial Narrow" w:cs="Arial"/>
                <w:sz w:val="22"/>
              </w:rPr>
            </w:pPr>
            <w:r w:rsidRPr="00F62BF2">
              <w:rPr>
                <w:rFonts w:ascii="Arial Narrow" w:hAnsi="Arial Narrow" w:cs="Arial"/>
                <w:sz w:val="22"/>
              </w:rPr>
              <w:t>Felipe Bedoya</w:t>
            </w:r>
          </w:p>
          <w:p w:rsidR="00A11139" w:rsidRPr="00F62BF2" w:rsidRDefault="00A11139" w:rsidP="00A11139">
            <w:pPr>
              <w:ind w:left="-142"/>
              <w:jc w:val="center"/>
              <w:rPr>
                <w:rFonts w:ascii="Arial Narrow" w:hAnsi="Arial Narrow"/>
              </w:rPr>
            </w:pPr>
            <w:r w:rsidRPr="00F62BF2">
              <w:rPr>
                <w:rFonts w:ascii="Arial Narrow" w:hAnsi="Arial Narrow" w:cs="Arial"/>
              </w:rPr>
              <w:t>Gerente de Desarrollo Comercial</w:t>
            </w:r>
          </w:p>
        </w:tc>
        <w:tc>
          <w:tcPr>
            <w:tcW w:w="2149" w:type="dxa"/>
            <w:vAlign w:val="center"/>
          </w:tcPr>
          <w:p w:rsidR="00A11139" w:rsidRPr="00F62BF2" w:rsidRDefault="00A11139" w:rsidP="00A11139">
            <w:pPr>
              <w:ind w:left="-142"/>
              <w:jc w:val="center"/>
              <w:rPr>
                <w:rFonts w:ascii="Arial Narrow" w:hAnsi="Arial Narrow"/>
              </w:rPr>
            </w:pPr>
            <w:r w:rsidRPr="00F62BF2">
              <w:rPr>
                <w:rFonts w:ascii="Arial Narrow" w:hAnsi="Arial Narrow"/>
              </w:rPr>
              <w:t>Firma del cliente</w:t>
            </w:r>
          </w:p>
        </w:tc>
        <w:tc>
          <w:tcPr>
            <w:tcW w:w="2362" w:type="dxa"/>
            <w:vAlign w:val="center"/>
          </w:tcPr>
          <w:p w:rsidR="00A11139" w:rsidRPr="00F62BF2" w:rsidRDefault="00A11139" w:rsidP="00A11139">
            <w:pPr>
              <w:ind w:left="-142"/>
              <w:jc w:val="center"/>
              <w:rPr>
                <w:rFonts w:ascii="Arial Narrow" w:hAnsi="Arial Narrow"/>
              </w:rPr>
            </w:pPr>
            <w:r w:rsidRPr="00F62BF2">
              <w:rPr>
                <w:rFonts w:ascii="Arial Narrow" w:hAnsi="Arial Narrow"/>
              </w:rPr>
              <w:t xml:space="preserve"> Huella Digital del Cliente (Índice Derecho)</w:t>
            </w:r>
          </w:p>
        </w:tc>
        <w:tc>
          <w:tcPr>
            <w:tcW w:w="1934" w:type="dxa"/>
            <w:vAlign w:val="center"/>
          </w:tcPr>
          <w:p w:rsidR="00A11139" w:rsidRPr="00F62BF2" w:rsidRDefault="00A11139" w:rsidP="00A11139">
            <w:pPr>
              <w:ind w:left="-142"/>
              <w:jc w:val="center"/>
              <w:rPr>
                <w:rFonts w:ascii="Arial Narrow" w:hAnsi="Arial Narrow"/>
              </w:rPr>
            </w:pPr>
            <w:r w:rsidRPr="00F62BF2">
              <w:rPr>
                <w:rFonts w:ascii="Arial Narrow" w:hAnsi="Arial Narrow"/>
              </w:rPr>
              <w:t>Firma del Cónyuge</w:t>
            </w:r>
          </w:p>
        </w:tc>
        <w:tc>
          <w:tcPr>
            <w:tcW w:w="1948" w:type="dxa"/>
            <w:vAlign w:val="center"/>
          </w:tcPr>
          <w:p w:rsidR="00A11139" w:rsidRPr="002E40C4" w:rsidRDefault="00A11139" w:rsidP="00A11139">
            <w:pPr>
              <w:ind w:left="-142"/>
              <w:jc w:val="center"/>
              <w:rPr>
                <w:rFonts w:ascii="Arial Narrow" w:hAnsi="Arial Narrow"/>
              </w:rPr>
            </w:pPr>
            <w:r w:rsidRPr="00F62BF2">
              <w:rPr>
                <w:rFonts w:ascii="Arial Narrow" w:hAnsi="Arial Narrow"/>
              </w:rPr>
              <w:t>Firma del AVAL/FIADOR</w:t>
            </w:r>
          </w:p>
        </w:tc>
      </w:tr>
    </w:tbl>
    <w:p w:rsidR="003C073F" w:rsidRDefault="003C073F"/>
    <w:sectPr w:rsidR="003C073F" w:rsidSect="008E112C">
      <w:headerReference w:type="default" r:id="rId14"/>
      <w:footerReference w:type="default" r:id="rId15"/>
      <w:pgSz w:w="11907" w:h="16839" w:code="9"/>
      <w:pgMar w:top="720" w:right="720" w:bottom="720" w:left="72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3B" w:rsidRDefault="00A33F3B" w:rsidP="008E112C">
      <w:pPr>
        <w:spacing w:after="0" w:line="240" w:lineRule="auto"/>
      </w:pPr>
      <w:r>
        <w:separator/>
      </w:r>
    </w:p>
  </w:endnote>
  <w:endnote w:type="continuationSeparator" w:id="0">
    <w:p w:rsidR="00A33F3B" w:rsidRDefault="00A33F3B" w:rsidP="008E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3B" w:rsidRDefault="00A33F3B" w:rsidP="00A11139">
    <w:pPr>
      <w:pStyle w:val="Piedepgina"/>
      <w:tabs>
        <w:tab w:val="clear" w:pos="4419"/>
        <w:tab w:val="clear" w:pos="8838"/>
        <w:tab w:val="left" w:pos="6499"/>
      </w:tabs>
    </w:pPr>
    <w:r w:rsidRPr="000E3A75">
      <w:rPr>
        <w:sz w:val="18"/>
      </w:rPr>
      <w:t>C.</w:t>
    </w:r>
    <w:r>
      <w:rPr>
        <w:sz w:val="18"/>
      </w:rPr>
      <w:t>00428/</w:t>
    </w:r>
    <w:r w:rsidR="006D17B2">
      <w:rPr>
        <w:sz w:val="18"/>
      </w:rPr>
      <w:t>04.2018</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3B" w:rsidRDefault="00A33F3B" w:rsidP="008E112C">
      <w:pPr>
        <w:spacing w:after="0" w:line="240" w:lineRule="auto"/>
      </w:pPr>
      <w:r>
        <w:separator/>
      </w:r>
    </w:p>
  </w:footnote>
  <w:footnote w:type="continuationSeparator" w:id="0">
    <w:p w:rsidR="00A33F3B" w:rsidRDefault="00A33F3B" w:rsidP="008E1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3B" w:rsidRDefault="00A33F3B">
    <w:pPr>
      <w:pStyle w:val="Encabezado"/>
    </w:pPr>
    <w:r>
      <w:rPr>
        <w:noProof/>
        <w:lang w:eastAsia="es-PE"/>
      </w:rPr>
      <w:drawing>
        <wp:anchor distT="0" distB="0" distL="114300" distR="114300" simplePos="0" relativeHeight="251659264" behindDoc="0" locked="0" layoutInCell="1" allowOverlap="1" wp14:anchorId="49C5E283" wp14:editId="478F9714">
          <wp:simplePos x="0" y="0"/>
          <wp:positionH relativeFrom="column">
            <wp:posOffset>-6985</wp:posOffset>
          </wp:positionH>
          <wp:positionV relativeFrom="paragraph">
            <wp:posOffset>-137160</wp:posOffset>
          </wp:positionV>
          <wp:extent cx="1021080" cy="249555"/>
          <wp:effectExtent l="0" t="0" r="762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080" cy="2495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27F"/>
    <w:multiLevelType w:val="hybridMultilevel"/>
    <w:tmpl w:val="B1628A72"/>
    <w:lvl w:ilvl="0" w:tplc="5E6CB290">
      <w:start w:val="232"/>
      <w:numFmt w:val="bullet"/>
      <w:lvlText w:val=""/>
      <w:lvlJc w:val="left"/>
      <w:pPr>
        <w:tabs>
          <w:tab w:val="num" w:pos="-540"/>
        </w:tabs>
        <w:ind w:left="-540" w:hanging="360"/>
      </w:pPr>
      <w:rPr>
        <w:rFonts w:ascii="Symbol" w:eastAsia="Times New Roman" w:hAnsi="Symbol" w:hint="default"/>
      </w:rPr>
    </w:lvl>
    <w:lvl w:ilvl="1" w:tplc="0C0A0003" w:tentative="1">
      <w:start w:val="1"/>
      <w:numFmt w:val="bullet"/>
      <w:lvlText w:val="o"/>
      <w:lvlJc w:val="left"/>
      <w:pPr>
        <w:tabs>
          <w:tab w:val="num" w:pos="180"/>
        </w:tabs>
        <w:ind w:left="180" w:hanging="360"/>
      </w:pPr>
      <w:rPr>
        <w:rFonts w:ascii="Courier New" w:hAnsi="Courier New" w:hint="default"/>
      </w:rPr>
    </w:lvl>
    <w:lvl w:ilvl="2" w:tplc="0C0A0005" w:tentative="1">
      <w:start w:val="1"/>
      <w:numFmt w:val="bullet"/>
      <w:lvlText w:val=""/>
      <w:lvlJc w:val="left"/>
      <w:pPr>
        <w:tabs>
          <w:tab w:val="num" w:pos="900"/>
        </w:tabs>
        <w:ind w:left="900" w:hanging="360"/>
      </w:pPr>
      <w:rPr>
        <w:rFonts w:ascii="Wingdings" w:hAnsi="Wingdings" w:hint="default"/>
      </w:rPr>
    </w:lvl>
    <w:lvl w:ilvl="3" w:tplc="0C0A0001" w:tentative="1">
      <w:start w:val="1"/>
      <w:numFmt w:val="bullet"/>
      <w:lvlText w:val=""/>
      <w:lvlJc w:val="left"/>
      <w:pPr>
        <w:tabs>
          <w:tab w:val="num" w:pos="1620"/>
        </w:tabs>
        <w:ind w:left="1620" w:hanging="360"/>
      </w:pPr>
      <w:rPr>
        <w:rFonts w:ascii="Symbol" w:hAnsi="Symbol" w:hint="default"/>
      </w:rPr>
    </w:lvl>
    <w:lvl w:ilvl="4" w:tplc="0C0A0003" w:tentative="1">
      <w:start w:val="1"/>
      <w:numFmt w:val="bullet"/>
      <w:lvlText w:val="o"/>
      <w:lvlJc w:val="left"/>
      <w:pPr>
        <w:tabs>
          <w:tab w:val="num" w:pos="2340"/>
        </w:tabs>
        <w:ind w:left="2340" w:hanging="360"/>
      </w:pPr>
      <w:rPr>
        <w:rFonts w:ascii="Courier New" w:hAnsi="Courier New" w:hint="default"/>
      </w:rPr>
    </w:lvl>
    <w:lvl w:ilvl="5" w:tplc="0C0A0005" w:tentative="1">
      <w:start w:val="1"/>
      <w:numFmt w:val="bullet"/>
      <w:lvlText w:val=""/>
      <w:lvlJc w:val="left"/>
      <w:pPr>
        <w:tabs>
          <w:tab w:val="num" w:pos="3060"/>
        </w:tabs>
        <w:ind w:left="3060" w:hanging="360"/>
      </w:pPr>
      <w:rPr>
        <w:rFonts w:ascii="Wingdings" w:hAnsi="Wingdings" w:hint="default"/>
      </w:rPr>
    </w:lvl>
    <w:lvl w:ilvl="6" w:tplc="0C0A0001" w:tentative="1">
      <w:start w:val="1"/>
      <w:numFmt w:val="bullet"/>
      <w:lvlText w:val=""/>
      <w:lvlJc w:val="left"/>
      <w:pPr>
        <w:tabs>
          <w:tab w:val="num" w:pos="3780"/>
        </w:tabs>
        <w:ind w:left="3780" w:hanging="360"/>
      </w:pPr>
      <w:rPr>
        <w:rFonts w:ascii="Symbol" w:hAnsi="Symbol" w:hint="default"/>
      </w:rPr>
    </w:lvl>
    <w:lvl w:ilvl="7" w:tplc="0C0A0003" w:tentative="1">
      <w:start w:val="1"/>
      <w:numFmt w:val="bullet"/>
      <w:lvlText w:val="o"/>
      <w:lvlJc w:val="left"/>
      <w:pPr>
        <w:tabs>
          <w:tab w:val="num" w:pos="4500"/>
        </w:tabs>
        <w:ind w:left="4500" w:hanging="360"/>
      </w:pPr>
      <w:rPr>
        <w:rFonts w:ascii="Courier New" w:hAnsi="Courier New" w:hint="default"/>
      </w:rPr>
    </w:lvl>
    <w:lvl w:ilvl="8" w:tplc="0C0A0005" w:tentative="1">
      <w:start w:val="1"/>
      <w:numFmt w:val="bullet"/>
      <w:lvlText w:val=""/>
      <w:lvlJc w:val="left"/>
      <w:pPr>
        <w:tabs>
          <w:tab w:val="num" w:pos="5220"/>
        </w:tabs>
        <w:ind w:left="5220" w:hanging="360"/>
      </w:pPr>
      <w:rPr>
        <w:rFonts w:ascii="Wingdings" w:hAnsi="Wingdings" w:hint="default"/>
      </w:rPr>
    </w:lvl>
  </w:abstractNum>
  <w:abstractNum w:abstractNumId="1">
    <w:nsid w:val="06C14D5D"/>
    <w:multiLevelType w:val="hybridMultilevel"/>
    <w:tmpl w:val="32AC76A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nsid w:val="0A1A3209"/>
    <w:multiLevelType w:val="hybridMultilevel"/>
    <w:tmpl w:val="5E8807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F73991"/>
    <w:multiLevelType w:val="hybridMultilevel"/>
    <w:tmpl w:val="06E4CC4E"/>
    <w:lvl w:ilvl="0" w:tplc="7D6889C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78A43BB"/>
    <w:multiLevelType w:val="hybridMultilevel"/>
    <w:tmpl w:val="932435C8"/>
    <w:lvl w:ilvl="0" w:tplc="F372093C">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95B7434"/>
    <w:multiLevelType w:val="hybridMultilevel"/>
    <w:tmpl w:val="C360C05E"/>
    <w:lvl w:ilvl="0" w:tplc="7974D364">
      <w:start w:val="1"/>
      <w:numFmt w:val="upperLetter"/>
      <w:lvlText w:val="%1."/>
      <w:lvlJc w:val="left"/>
      <w:pPr>
        <w:tabs>
          <w:tab w:val="num" w:pos="-360"/>
        </w:tabs>
        <w:ind w:left="-360" w:hanging="360"/>
      </w:pPr>
      <w:rPr>
        <w:rFonts w:cs="Times New Roman"/>
        <w:b/>
      </w:rPr>
    </w:lvl>
    <w:lvl w:ilvl="1" w:tplc="0C0A0019" w:tentative="1">
      <w:start w:val="1"/>
      <w:numFmt w:val="lowerLetter"/>
      <w:lvlText w:val="%2."/>
      <w:lvlJc w:val="left"/>
      <w:pPr>
        <w:tabs>
          <w:tab w:val="num" w:pos="360"/>
        </w:tabs>
        <w:ind w:left="360" w:hanging="360"/>
      </w:pPr>
      <w:rPr>
        <w:rFonts w:cs="Times New Roman"/>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6">
    <w:nsid w:val="1FAC40EE"/>
    <w:multiLevelType w:val="multilevel"/>
    <w:tmpl w:val="B0A2E86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36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520"/>
        </w:tabs>
        <w:ind w:left="2520" w:hanging="72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3960"/>
        </w:tabs>
        <w:ind w:left="3960" w:hanging="1080"/>
      </w:pPr>
      <w:rPr>
        <w:rFonts w:cs="Times New Roman" w:hint="default"/>
      </w:rPr>
    </w:lvl>
  </w:abstractNum>
  <w:abstractNum w:abstractNumId="7">
    <w:nsid w:val="233B3984"/>
    <w:multiLevelType w:val="hybridMultilevel"/>
    <w:tmpl w:val="606462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27674A80"/>
    <w:multiLevelType w:val="hybridMultilevel"/>
    <w:tmpl w:val="99689FE0"/>
    <w:lvl w:ilvl="0" w:tplc="EDFA23D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1121807"/>
    <w:multiLevelType w:val="hybridMultilevel"/>
    <w:tmpl w:val="335E0A4E"/>
    <w:lvl w:ilvl="0" w:tplc="6CA69D4E">
      <w:start w:val="4"/>
      <w:numFmt w:val="upperRoman"/>
      <w:lvlText w:val="%1."/>
      <w:lvlJc w:val="left"/>
      <w:pPr>
        <w:tabs>
          <w:tab w:val="num" w:pos="720"/>
        </w:tabs>
        <w:ind w:left="720" w:hanging="72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nsid w:val="417B47F6"/>
    <w:multiLevelType w:val="hybridMultilevel"/>
    <w:tmpl w:val="E1F61CF0"/>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nsid w:val="42627B3E"/>
    <w:multiLevelType w:val="hybridMultilevel"/>
    <w:tmpl w:val="53B0EE52"/>
    <w:lvl w:ilvl="0" w:tplc="B2586B9A">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44F5F78"/>
    <w:multiLevelType w:val="hybridMultilevel"/>
    <w:tmpl w:val="7BEEDBAE"/>
    <w:lvl w:ilvl="0" w:tplc="48788724">
      <w:start w:val="1"/>
      <w:numFmt w:val="decimal"/>
      <w:lvlText w:val="(%1)"/>
      <w:lvlJc w:val="left"/>
      <w:pPr>
        <w:ind w:left="179" w:hanging="360"/>
      </w:pPr>
      <w:rPr>
        <w:rFonts w:hint="default"/>
        <w:b/>
      </w:rPr>
    </w:lvl>
    <w:lvl w:ilvl="1" w:tplc="280A0019" w:tentative="1">
      <w:start w:val="1"/>
      <w:numFmt w:val="lowerLetter"/>
      <w:lvlText w:val="%2."/>
      <w:lvlJc w:val="left"/>
      <w:pPr>
        <w:ind w:left="899" w:hanging="360"/>
      </w:pPr>
    </w:lvl>
    <w:lvl w:ilvl="2" w:tplc="280A001B" w:tentative="1">
      <w:start w:val="1"/>
      <w:numFmt w:val="lowerRoman"/>
      <w:lvlText w:val="%3."/>
      <w:lvlJc w:val="right"/>
      <w:pPr>
        <w:ind w:left="1619" w:hanging="180"/>
      </w:pPr>
    </w:lvl>
    <w:lvl w:ilvl="3" w:tplc="280A000F" w:tentative="1">
      <w:start w:val="1"/>
      <w:numFmt w:val="decimal"/>
      <w:lvlText w:val="%4."/>
      <w:lvlJc w:val="left"/>
      <w:pPr>
        <w:ind w:left="2339" w:hanging="360"/>
      </w:pPr>
    </w:lvl>
    <w:lvl w:ilvl="4" w:tplc="280A0019" w:tentative="1">
      <w:start w:val="1"/>
      <w:numFmt w:val="lowerLetter"/>
      <w:lvlText w:val="%5."/>
      <w:lvlJc w:val="left"/>
      <w:pPr>
        <w:ind w:left="3059" w:hanging="360"/>
      </w:pPr>
    </w:lvl>
    <w:lvl w:ilvl="5" w:tplc="280A001B" w:tentative="1">
      <w:start w:val="1"/>
      <w:numFmt w:val="lowerRoman"/>
      <w:lvlText w:val="%6."/>
      <w:lvlJc w:val="right"/>
      <w:pPr>
        <w:ind w:left="3779" w:hanging="180"/>
      </w:pPr>
    </w:lvl>
    <w:lvl w:ilvl="6" w:tplc="280A000F" w:tentative="1">
      <w:start w:val="1"/>
      <w:numFmt w:val="decimal"/>
      <w:lvlText w:val="%7."/>
      <w:lvlJc w:val="left"/>
      <w:pPr>
        <w:ind w:left="4499" w:hanging="360"/>
      </w:pPr>
    </w:lvl>
    <w:lvl w:ilvl="7" w:tplc="280A0019" w:tentative="1">
      <w:start w:val="1"/>
      <w:numFmt w:val="lowerLetter"/>
      <w:lvlText w:val="%8."/>
      <w:lvlJc w:val="left"/>
      <w:pPr>
        <w:ind w:left="5219" w:hanging="360"/>
      </w:pPr>
    </w:lvl>
    <w:lvl w:ilvl="8" w:tplc="280A001B" w:tentative="1">
      <w:start w:val="1"/>
      <w:numFmt w:val="lowerRoman"/>
      <w:lvlText w:val="%9."/>
      <w:lvlJc w:val="right"/>
      <w:pPr>
        <w:ind w:left="5939" w:hanging="180"/>
      </w:pPr>
    </w:lvl>
  </w:abstractNum>
  <w:abstractNum w:abstractNumId="13">
    <w:nsid w:val="56327262"/>
    <w:multiLevelType w:val="hybridMultilevel"/>
    <w:tmpl w:val="BB28818A"/>
    <w:lvl w:ilvl="0" w:tplc="8578EF02">
      <w:start w:val="4"/>
      <w:numFmt w:val="upperRoman"/>
      <w:lvlText w:val="%1."/>
      <w:lvlJc w:val="right"/>
      <w:pPr>
        <w:tabs>
          <w:tab w:val="num" w:pos="180"/>
        </w:tabs>
        <w:ind w:left="180" w:hanging="18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4">
    <w:nsid w:val="5C0A34D9"/>
    <w:multiLevelType w:val="hybridMultilevel"/>
    <w:tmpl w:val="57E2D564"/>
    <w:lvl w:ilvl="0" w:tplc="8578EF02">
      <w:start w:val="4"/>
      <w:numFmt w:val="upperRoman"/>
      <w:lvlText w:val="%1."/>
      <w:lvlJc w:val="right"/>
      <w:pPr>
        <w:tabs>
          <w:tab w:val="num" w:pos="180"/>
        </w:tabs>
        <w:ind w:left="180" w:hanging="18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5">
    <w:nsid w:val="62203112"/>
    <w:multiLevelType w:val="hybridMultilevel"/>
    <w:tmpl w:val="1D00D888"/>
    <w:lvl w:ilvl="0" w:tplc="6CF8FC50">
      <w:start w:val="1"/>
      <w:numFmt w:val="lowerLetter"/>
      <w:lvlText w:val="(%1)"/>
      <w:lvlJc w:val="left"/>
      <w:pPr>
        <w:ind w:left="363" w:hanging="360"/>
      </w:pPr>
      <w:rPr>
        <w:rFonts w:hint="default"/>
      </w:rPr>
    </w:lvl>
    <w:lvl w:ilvl="1" w:tplc="280A0019" w:tentative="1">
      <w:start w:val="1"/>
      <w:numFmt w:val="lowerLetter"/>
      <w:lvlText w:val="%2."/>
      <w:lvlJc w:val="left"/>
      <w:pPr>
        <w:ind w:left="1083" w:hanging="360"/>
      </w:pPr>
    </w:lvl>
    <w:lvl w:ilvl="2" w:tplc="280A001B" w:tentative="1">
      <w:start w:val="1"/>
      <w:numFmt w:val="lowerRoman"/>
      <w:lvlText w:val="%3."/>
      <w:lvlJc w:val="right"/>
      <w:pPr>
        <w:ind w:left="1803" w:hanging="180"/>
      </w:pPr>
    </w:lvl>
    <w:lvl w:ilvl="3" w:tplc="280A000F" w:tentative="1">
      <w:start w:val="1"/>
      <w:numFmt w:val="decimal"/>
      <w:lvlText w:val="%4."/>
      <w:lvlJc w:val="left"/>
      <w:pPr>
        <w:ind w:left="2523" w:hanging="360"/>
      </w:pPr>
    </w:lvl>
    <w:lvl w:ilvl="4" w:tplc="280A0019" w:tentative="1">
      <w:start w:val="1"/>
      <w:numFmt w:val="lowerLetter"/>
      <w:lvlText w:val="%5."/>
      <w:lvlJc w:val="left"/>
      <w:pPr>
        <w:ind w:left="3243" w:hanging="360"/>
      </w:pPr>
    </w:lvl>
    <w:lvl w:ilvl="5" w:tplc="280A001B" w:tentative="1">
      <w:start w:val="1"/>
      <w:numFmt w:val="lowerRoman"/>
      <w:lvlText w:val="%6."/>
      <w:lvlJc w:val="right"/>
      <w:pPr>
        <w:ind w:left="3963" w:hanging="180"/>
      </w:pPr>
    </w:lvl>
    <w:lvl w:ilvl="6" w:tplc="280A000F" w:tentative="1">
      <w:start w:val="1"/>
      <w:numFmt w:val="decimal"/>
      <w:lvlText w:val="%7."/>
      <w:lvlJc w:val="left"/>
      <w:pPr>
        <w:ind w:left="4683" w:hanging="360"/>
      </w:pPr>
    </w:lvl>
    <w:lvl w:ilvl="7" w:tplc="280A0019" w:tentative="1">
      <w:start w:val="1"/>
      <w:numFmt w:val="lowerLetter"/>
      <w:lvlText w:val="%8."/>
      <w:lvlJc w:val="left"/>
      <w:pPr>
        <w:ind w:left="5403" w:hanging="360"/>
      </w:pPr>
    </w:lvl>
    <w:lvl w:ilvl="8" w:tplc="280A001B" w:tentative="1">
      <w:start w:val="1"/>
      <w:numFmt w:val="lowerRoman"/>
      <w:lvlText w:val="%9."/>
      <w:lvlJc w:val="right"/>
      <w:pPr>
        <w:ind w:left="6123" w:hanging="180"/>
      </w:pPr>
    </w:lvl>
  </w:abstractNum>
  <w:abstractNum w:abstractNumId="16">
    <w:nsid w:val="701C1F57"/>
    <w:multiLevelType w:val="singleLevel"/>
    <w:tmpl w:val="19F64C2E"/>
    <w:lvl w:ilvl="0">
      <w:start w:val="1"/>
      <w:numFmt w:val="decimal"/>
      <w:lvlText w:val="%1."/>
      <w:lvlJc w:val="left"/>
      <w:pPr>
        <w:tabs>
          <w:tab w:val="num" w:pos="735"/>
        </w:tabs>
        <w:ind w:left="735" w:hanging="360"/>
      </w:pPr>
      <w:rPr>
        <w:rFonts w:cs="Times New Roman" w:hint="default"/>
      </w:rPr>
    </w:lvl>
  </w:abstractNum>
  <w:num w:numId="1">
    <w:abstractNumId w:val="1"/>
  </w:num>
  <w:num w:numId="2">
    <w:abstractNumId w:val="16"/>
  </w:num>
  <w:num w:numId="3">
    <w:abstractNumId w:val="6"/>
  </w:num>
  <w:num w:numId="4">
    <w:abstractNumId w:val="9"/>
  </w:num>
  <w:num w:numId="5">
    <w:abstractNumId w:val="5"/>
  </w:num>
  <w:num w:numId="6">
    <w:abstractNumId w:val="14"/>
  </w:num>
  <w:num w:numId="7">
    <w:abstractNumId w:val="13"/>
  </w:num>
  <w:num w:numId="8">
    <w:abstractNumId w:val="0"/>
  </w:num>
  <w:num w:numId="9">
    <w:abstractNumId w:val="8"/>
  </w:num>
  <w:num w:numId="10">
    <w:abstractNumId w:val="3"/>
  </w:num>
  <w:num w:numId="11">
    <w:abstractNumId w:val="7"/>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2"/>
  </w:num>
  <w:num w:numId="16">
    <w:abstractNumId w:val="2"/>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F6SdzZCc7hO6NvdvsPVUuJ5Bmjg=" w:salt="/l/UfEjuVb5PZ9nWbFDz1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39"/>
    <w:rsid w:val="00003C52"/>
    <w:rsid w:val="00030531"/>
    <w:rsid w:val="000A6020"/>
    <w:rsid w:val="000A7477"/>
    <w:rsid w:val="000C107C"/>
    <w:rsid w:val="000F580B"/>
    <w:rsid w:val="001001CB"/>
    <w:rsid w:val="0012614F"/>
    <w:rsid w:val="00160F48"/>
    <w:rsid w:val="001719F6"/>
    <w:rsid w:val="00182F1E"/>
    <w:rsid w:val="0018389A"/>
    <w:rsid w:val="001B0FC7"/>
    <w:rsid w:val="001B3C90"/>
    <w:rsid w:val="001D4843"/>
    <w:rsid w:val="001E6400"/>
    <w:rsid w:val="00214E56"/>
    <w:rsid w:val="00222AA9"/>
    <w:rsid w:val="002D68BA"/>
    <w:rsid w:val="003066C5"/>
    <w:rsid w:val="003400F7"/>
    <w:rsid w:val="00340D9D"/>
    <w:rsid w:val="00360034"/>
    <w:rsid w:val="00362011"/>
    <w:rsid w:val="003C073F"/>
    <w:rsid w:val="003C5A11"/>
    <w:rsid w:val="003C65C4"/>
    <w:rsid w:val="003D78E5"/>
    <w:rsid w:val="003E7F30"/>
    <w:rsid w:val="003F7E54"/>
    <w:rsid w:val="00455156"/>
    <w:rsid w:val="00467041"/>
    <w:rsid w:val="00467E7D"/>
    <w:rsid w:val="004D2014"/>
    <w:rsid w:val="00502949"/>
    <w:rsid w:val="00507A21"/>
    <w:rsid w:val="0054473E"/>
    <w:rsid w:val="00586A9A"/>
    <w:rsid w:val="00593095"/>
    <w:rsid w:val="005B3646"/>
    <w:rsid w:val="005C0B80"/>
    <w:rsid w:val="00612780"/>
    <w:rsid w:val="006438C9"/>
    <w:rsid w:val="00662CCD"/>
    <w:rsid w:val="00685497"/>
    <w:rsid w:val="006A7F8A"/>
    <w:rsid w:val="006B1299"/>
    <w:rsid w:val="006D17B2"/>
    <w:rsid w:val="006F3B18"/>
    <w:rsid w:val="007034CA"/>
    <w:rsid w:val="00732A23"/>
    <w:rsid w:val="00757DC0"/>
    <w:rsid w:val="007604E9"/>
    <w:rsid w:val="007C6A53"/>
    <w:rsid w:val="007C6D8A"/>
    <w:rsid w:val="008044E3"/>
    <w:rsid w:val="00823EA0"/>
    <w:rsid w:val="008455F4"/>
    <w:rsid w:val="00875622"/>
    <w:rsid w:val="008A177A"/>
    <w:rsid w:val="008B59FD"/>
    <w:rsid w:val="008E112C"/>
    <w:rsid w:val="008F3BF0"/>
    <w:rsid w:val="00916656"/>
    <w:rsid w:val="00941472"/>
    <w:rsid w:val="009818E3"/>
    <w:rsid w:val="00A0759D"/>
    <w:rsid w:val="00A11139"/>
    <w:rsid w:val="00A17740"/>
    <w:rsid w:val="00A33F3B"/>
    <w:rsid w:val="00A40D15"/>
    <w:rsid w:val="00A45B14"/>
    <w:rsid w:val="00AA319E"/>
    <w:rsid w:val="00AE4BCC"/>
    <w:rsid w:val="00AF4761"/>
    <w:rsid w:val="00AF7F3E"/>
    <w:rsid w:val="00B14C85"/>
    <w:rsid w:val="00B51E47"/>
    <w:rsid w:val="00BA43F6"/>
    <w:rsid w:val="00BE4231"/>
    <w:rsid w:val="00C27606"/>
    <w:rsid w:val="00C27DF7"/>
    <w:rsid w:val="00C55F00"/>
    <w:rsid w:val="00C61587"/>
    <w:rsid w:val="00C62514"/>
    <w:rsid w:val="00C63678"/>
    <w:rsid w:val="00C87B5A"/>
    <w:rsid w:val="00C959E7"/>
    <w:rsid w:val="00CB637D"/>
    <w:rsid w:val="00D0204A"/>
    <w:rsid w:val="00D555F8"/>
    <w:rsid w:val="00D633AB"/>
    <w:rsid w:val="00D64217"/>
    <w:rsid w:val="00D75AE4"/>
    <w:rsid w:val="00DA4005"/>
    <w:rsid w:val="00DE0A63"/>
    <w:rsid w:val="00DF65A7"/>
    <w:rsid w:val="00E12799"/>
    <w:rsid w:val="00E30EAD"/>
    <w:rsid w:val="00E92C3E"/>
    <w:rsid w:val="00E9786B"/>
    <w:rsid w:val="00F02149"/>
    <w:rsid w:val="00F461D5"/>
    <w:rsid w:val="00F62BF2"/>
    <w:rsid w:val="00F667E3"/>
    <w:rsid w:val="00F84EBA"/>
    <w:rsid w:val="00FA2F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39"/>
  </w:style>
  <w:style w:type="paragraph" w:styleId="Ttulo1">
    <w:name w:val="heading 1"/>
    <w:basedOn w:val="Normal"/>
    <w:next w:val="Normal"/>
    <w:link w:val="Ttulo1Car"/>
    <w:qFormat/>
    <w:rsid w:val="00A11139"/>
    <w:pPr>
      <w:keepNext/>
      <w:spacing w:after="0" w:line="240" w:lineRule="auto"/>
      <w:jc w:val="both"/>
      <w:outlineLvl w:val="0"/>
    </w:pPr>
    <w:rPr>
      <w:rFonts w:ascii="Arial" w:eastAsia="Calibri" w:hAnsi="Arial" w:cs="Times New Roman"/>
      <w:sz w:val="24"/>
      <w:szCs w:val="20"/>
      <w:lang w:eastAsia="es-ES"/>
    </w:rPr>
  </w:style>
  <w:style w:type="paragraph" w:styleId="Ttulo2">
    <w:name w:val="heading 2"/>
    <w:basedOn w:val="Normal"/>
    <w:next w:val="Normal"/>
    <w:link w:val="Ttulo2Car"/>
    <w:qFormat/>
    <w:rsid w:val="00A11139"/>
    <w:pPr>
      <w:keepNext/>
      <w:spacing w:after="0" w:line="192" w:lineRule="auto"/>
      <w:jc w:val="both"/>
      <w:outlineLvl w:val="1"/>
    </w:pPr>
    <w:rPr>
      <w:rFonts w:ascii="Arial" w:eastAsia="Times New Roman" w:hAnsi="Arial" w:cs="Times New Roman"/>
      <w:b/>
      <w:szCs w:val="24"/>
      <w:lang w:val="es-ES" w:eastAsia="es-ES"/>
    </w:rPr>
  </w:style>
  <w:style w:type="paragraph" w:styleId="Ttulo8">
    <w:name w:val="heading 8"/>
    <w:basedOn w:val="Normal"/>
    <w:next w:val="Normal"/>
    <w:link w:val="Ttulo8Car"/>
    <w:qFormat/>
    <w:rsid w:val="00A11139"/>
    <w:pPr>
      <w:spacing w:before="240" w:after="60" w:line="240" w:lineRule="auto"/>
      <w:outlineLvl w:val="7"/>
    </w:pPr>
    <w:rPr>
      <w:rFonts w:ascii="Times New Roman" w:eastAsia="Calibri" w:hAnsi="Times New Roman"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1139"/>
    <w:rPr>
      <w:rFonts w:ascii="Arial" w:eastAsia="Calibri" w:hAnsi="Arial" w:cs="Times New Roman"/>
      <w:sz w:val="24"/>
      <w:szCs w:val="20"/>
      <w:lang w:eastAsia="es-ES"/>
    </w:rPr>
  </w:style>
  <w:style w:type="character" w:customStyle="1" w:styleId="Ttulo2Car">
    <w:name w:val="Título 2 Car"/>
    <w:basedOn w:val="Fuentedeprrafopredeter"/>
    <w:link w:val="Ttulo2"/>
    <w:rsid w:val="00A11139"/>
    <w:rPr>
      <w:rFonts w:ascii="Arial" w:eastAsia="Times New Roman" w:hAnsi="Arial" w:cs="Times New Roman"/>
      <w:b/>
      <w:szCs w:val="24"/>
      <w:lang w:val="es-ES" w:eastAsia="es-ES"/>
    </w:rPr>
  </w:style>
  <w:style w:type="character" w:customStyle="1" w:styleId="Ttulo8Car">
    <w:name w:val="Título 8 Car"/>
    <w:basedOn w:val="Fuentedeprrafopredeter"/>
    <w:link w:val="Ttulo8"/>
    <w:rsid w:val="00A11139"/>
    <w:rPr>
      <w:rFonts w:ascii="Times New Roman" w:eastAsia="Calibri" w:hAnsi="Times New Roman" w:cs="Times New Roman"/>
      <w:i/>
      <w:iCs/>
      <w:sz w:val="24"/>
      <w:szCs w:val="24"/>
      <w:lang w:val="es-ES" w:eastAsia="es-ES"/>
    </w:rPr>
  </w:style>
  <w:style w:type="paragraph" w:styleId="Encabezado">
    <w:name w:val="header"/>
    <w:basedOn w:val="Normal"/>
    <w:link w:val="EncabezadoCar"/>
    <w:unhideWhenUsed/>
    <w:rsid w:val="00A11139"/>
    <w:pPr>
      <w:tabs>
        <w:tab w:val="center" w:pos="4419"/>
        <w:tab w:val="right" w:pos="8838"/>
      </w:tabs>
      <w:spacing w:after="0" w:line="240" w:lineRule="auto"/>
    </w:pPr>
  </w:style>
  <w:style w:type="character" w:customStyle="1" w:styleId="EncabezadoCar">
    <w:name w:val="Encabezado Car"/>
    <w:basedOn w:val="Fuentedeprrafopredeter"/>
    <w:link w:val="Encabezado"/>
    <w:rsid w:val="00A11139"/>
  </w:style>
  <w:style w:type="paragraph" w:styleId="Piedepgina">
    <w:name w:val="footer"/>
    <w:basedOn w:val="Normal"/>
    <w:link w:val="PiedepginaCar"/>
    <w:uiPriority w:val="99"/>
    <w:unhideWhenUsed/>
    <w:rsid w:val="00A11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1139"/>
  </w:style>
  <w:style w:type="paragraph" w:styleId="Textodeglobo">
    <w:name w:val="Balloon Text"/>
    <w:basedOn w:val="Normal"/>
    <w:link w:val="TextodegloboCar"/>
    <w:unhideWhenUsed/>
    <w:rsid w:val="00A111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A11139"/>
    <w:rPr>
      <w:rFonts w:ascii="Tahoma" w:hAnsi="Tahoma" w:cs="Tahoma"/>
      <w:sz w:val="16"/>
      <w:szCs w:val="16"/>
    </w:rPr>
  </w:style>
  <w:style w:type="paragraph" w:styleId="Ttulo">
    <w:name w:val="Title"/>
    <w:basedOn w:val="Normal"/>
    <w:link w:val="TtuloCar"/>
    <w:qFormat/>
    <w:rsid w:val="00A11139"/>
    <w:pPr>
      <w:spacing w:after="0" w:line="240" w:lineRule="auto"/>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rsid w:val="00A11139"/>
    <w:rPr>
      <w:rFonts w:ascii="Arial" w:eastAsia="Times New Roman" w:hAnsi="Arial" w:cs="Arial"/>
      <w:b/>
      <w:bCs/>
      <w:sz w:val="24"/>
      <w:szCs w:val="24"/>
      <w:lang w:eastAsia="es-ES"/>
    </w:rPr>
  </w:style>
  <w:style w:type="paragraph" w:customStyle="1" w:styleId="p3">
    <w:name w:val="p3"/>
    <w:basedOn w:val="Normal"/>
    <w:rsid w:val="00A11139"/>
    <w:pPr>
      <w:widowControl w:val="0"/>
      <w:tabs>
        <w:tab w:val="left" w:pos="765"/>
      </w:tabs>
      <w:autoSpaceDE w:val="0"/>
      <w:autoSpaceDN w:val="0"/>
      <w:adjustRightInd w:val="0"/>
      <w:spacing w:after="0" w:line="249" w:lineRule="atLeast"/>
      <w:ind w:left="675"/>
      <w:jc w:val="both"/>
    </w:pPr>
    <w:rPr>
      <w:rFonts w:ascii="Times New Roman" w:eastAsia="Times New Roman" w:hAnsi="Times New Roman" w:cs="Times New Roman"/>
      <w:sz w:val="24"/>
      <w:szCs w:val="24"/>
      <w:lang w:val="en-US" w:eastAsia="es-ES"/>
    </w:rPr>
  </w:style>
  <w:style w:type="paragraph" w:customStyle="1" w:styleId="p5">
    <w:name w:val="p5"/>
    <w:basedOn w:val="Normal"/>
    <w:rsid w:val="00A11139"/>
    <w:pPr>
      <w:widowControl w:val="0"/>
      <w:tabs>
        <w:tab w:val="left" w:pos="204"/>
      </w:tabs>
      <w:autoSpaceDE w:val="0"/>
      <w:autoSpaceDN w:val="0"/>
      <w:adjustRightInd w:val="0"/>
      <w:spacing w:after="0" w:line="249" w:lineRule="atLeast"/>
      <w:jc w:val="both"/>
    </w:pPr>
    <w:rPr>
      <w:rFonts w:ascii="Times New Roman" w:eastAsia="Times New Roman" w:hAnsi="Times New Roman" w:cs="Times New Roman"/>
      <w:sz w:val="24"/>
      <w:szCs w:val="24"/>
      <w:lang w:val="en-US" w:eastAsia="es-ES"/>
    </w:rPr>
  </w:style>
  <w:style w:type="paragraph" w:customStyle="1" w:styleId="p6">
    <w:name w:val="p6"/>
    <w:basedOn w:val="Normal"/>
    <w:rsid w:val="00A11139"/>
    <w:pPr>
      <w:widowControl w:val="0"/>
      <w:tabs>
        <w:tab w:val="left" w:pos="204"/>
      </w:tabs>
      <w:autoSpaceDE w:val="0"/>
      <w:autoSpaceDN w:val="0"/>
      <w:adjustRightInd w:val="0"/>
      <w:spacing w:after="0" w:line="249" w:lineRule="atLeast"/>
      <w:jc w:val="both"/>
    </w:pPr>
    <w:rPr>
      <w:rFonts w:ascii="Times New Roman" w:eastAsia="Times New Roman" w:hAnsi="Times New Roman" w:cs="Times New Roman"/>
      <w:sz w:val="24"/>
      <w:szCs w:val="24"/>
      <w:lang w:val="en-US" w:eastAsia="es-ES"/>
    </w:rPr>
  </w:style>
  <w:style w:type="paragraph" w:styleId="Textoindependiente3">
    <w:name w:val="Body Text 3"/>
    <w:basedOn w:val="Normal"/>
    <w:link w:val="Textoindependiente3Car"/>
    <w:rsid w:val="00A11139"/>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A11139"/>
    <w:rPr>
      <w:rFonts w:ascii="Times New Roman" w:eastAsia="Times New Roman" w:hAnsi="Times New Roman" w:cs="Times New Roman"/>
      <w:sz w:val="16"/>
      <w:szCs w:val="16"/>
      <w:lang w:eastAsia="es-ES"/>
    </w:rPr>
  </w:style>
  <w:style w:type="character" w:styleId="Hipervnculo">
    <w:name w:val="Hyperlink"/>
    <w:basedOn w:val="Fuentedeprrafopredeter"/>
    <w:uiPriority w:val="99"/>
    <w:rsid w:val="00A11139"/>
    <w:rPr>
      <w:color w:val="0000FF"/>
      <w:u w:val="single"/>
    </w:rPr>
  </w:style>
  <w:style w:type="paragraph" w:styleId="Textoindependiente">
    <w:name w:val="Body Text"/>
    <w:basedOn w:val="Normal"/>
    <w:link w:val="TextoindependienteCar"/>
    <w:rsid w:val="00A11139"/>
    <w:pPr>
      <w:spacing w:after="0" w:line="240" w:lineRule="auto"/>
      <w:jc w:val="both"/>
    </w:pPr>
    <w:rPr>
      <w:rFonts w:ascii="Arial" w:eastAsia="Calibri" w:hAnsi="Arial" w:cs="Times New Roman"/>
      <w:szCs w:val="20"/>
      <w:lang w:eastAsia="es-ES"/>
    </w:rPr>
  </w:style>
  <w:style w:type="character" w:customStyle="1" w:styleId="TextoindependienteCar">
    <w:name w:val="Texto independiente Car"/>
    <w:basedOn w:val="Fuentedeprrafopredeter"/>
    <w:link w:val="Textoindependiente"/>
    <w:rsid w:val="00A11139"/>
    <w:rPr>
      <w:rFonts w:ascii="Arial" w:eastAsia="Calibri" w:hAnsi="Arial" w:cs="Times New Roman"/>
      <w:szCs w:val="20"/>
      <w:lang w:eastAsia="es-ES"/>
    </w:rPr>
  </w:style>
  <w:style w:type="paragraph" w:customStyle="1" w:styleId="p1">
    <w:name w:val="p1"/>
    <w:basedOn w:val="Normal"/>
    <w:rsid w:val="00A11139"/>
    <w:pPr>
      <w:widowControl w:val="0"/>
      <w:tabs>
        <w:tab w:val="left" w:pos="204"/>
      </w:tabs>
      <w:autoSpaceDE w:val="0"/>
      <w:autoSpaceDN w:val="0"/>
      <w:adjustRightInd w:val="0"/>
      <w:spacing w:after="0" w:line="238" w:lineRule="atLeast"/>
      <w:jc w:val="both"/>
    </w:pPr>
    <w:rPr>
      <w:rFonts w:ascii="Times New Roman" w:eastAsia="Calibri" w:hAnsi="Times New Roman" w:cs="Times New Roman"/>
      <w:sz w:val="24"/>
      <w:szCs w:val="24"/>
      <w:lang w:val="en-US" w:eastAsia="es-ES"/>
    </w:rPr>
  </w:style>
  <w:style w:type="paragraph" w:styleId="Textoindependiente2">
    <w:name w:val="Body Text 2"/>
    <w:basedOn w:val="Normal"/>
    <w:link w:val="Textoindependiente2Car"/>
    <w:rsid w:val="00A11139"/>
    <w:pPr>
      <w:spacing w:after="120" w:line="480" w:lineRule="auto"/>
    </w:pPr>
    <w:rPr>
      <w:rFonts w:ascii="Times New Roman" w:eastAsia="Calibri"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11139"/>
    <w:rPr>
      <w:rFonts w:ascii="Times New Roman" w:eastAsia="Calibri" w:hAnsi="Times New Roman" w:cs="Times New Roman"/>
      <w:sz w:val="24"/>
      <w:szCs w:val="24"/>
      <w:lang w:val="es-ES" w:eastAsia="es-ES"/>
    </w:rPr>
  </w:style>
  <w:style w:type="paragraph" w:customStyle="1" w:styleId="p2">
    <w:name w:val="p2"/>
    <w:basedOn w:val="Normal"/>
    <w:rsid w:val="00A11139"/>
    <w:pPr>
      <w:widowControl w:val="0"/>
      <w:tabs>
        <w:tab w:val="left" w:pos="306"/>
      </w:tabs>
      <w:autoSpaceDE w:val="0"/>
      <w:autoSpaceDN w:val="0"/>
      <w:adjustRightInd w:val="0"/>
      <w:spacing w:after="0" w:line="249" w:lineRule="atLeast"/>
      <w:ind w:firstLine="306"/>
      <w:jc w:val="both"/>
    </w:pPr>
    <w:rPr>
      <w:rFonts w:ascii="Times New Roman" w:eastAsia="Calibri" w:hAnsi="Times New Roman" w:cs="Times New Roman"/>
      <w:sz w:val="24"/>
      <w:szCs w:val="24"/>
      <w:lang w:val="en-US" w:eastAsia="es-ES"/>
    </w:rPr>
  </w:style>
  <w:style w:type="paragraph" w:customStyle="1" w:styleId="p4">
    <w:name w:val="p4"/>
    <w:basedOn w:val="Normal"/>
    <w:rsid w:val="00A11139"/>
    <w:pPr>
      <w:widowControl w:val="0"/>
      <w:tabs>
        <w:tab w:val="left" w:pos="204"/>
      </w:tabs>
      <w:autoSpaceDE w:val="0"/>
      <w:autoSpaceDN w:val="0"/>
      <w:adjustRightInd w:val="0"/>
      <w:spacing w:after="0" w:line="255" w:lineRule="atLeast"/>
      <w:jc w:val="both"/>
    </w:pPr>
    <w:rPr>
      <w:rFonts w:ascii="Times New Roman" w:eastAsia="Calibri" w:hAnsi="Times New Roman" w:cs="Times New Roman"/>
      <w:sz w:val="24"/>
      <w:szCs w:val="24"/>
      <w:lang w:val="en-US" w:eastAsia="es-ES"/>
    </w:rPr>
  </w:style>
  <w:style w:type="paragraph" w:styleId="Prrafodelista">
    <w:name w:val="List Paragraph"/>
    <w:basedOn w:val="Normal"/>
    <w:uiPriority w:val="34"/>
    <w:qFormat/>
    <w:rsid w:val="00A11139"/>
    <w:pPr>
      <w:ind w:left="720"/>
      <w:contextualSpacing/>
    </w:pPr>
  </w:style>
  <w:style w:type="table" w:styleId="Tablaconcuadrcula">
    <w:name w:val="Table Grid"/>
    <w:basedOn w:val="Tablanormal"/>
    <w:uiPriority w:val="59"/>
    <w:rsid w:val="00A11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1139"/>
    <w:pPr>
      <w:spacing w:before="100" w:beforeAutospacing="1" w:after="100" w:afterAutospacing="1" w:line="240" w:lineRule="auto"/>
    </w:pPr>
    <w:rPr>
      <w:rFonts w:ascii="Times New Roman" w:eastAsiaTheme="minorEastAsia" w:hAnsi="Times New Roman" w:cs="Times New Roman"/>
      <w:sz w:val="24"/>
      <w:szCs w:val="24"/>
      <w:lang w:eastAsia="es-PE"/>
    </w:rPr>
  </w:style>
  <w:style w:type="character" w:styleId="Textoennegrita">
    <w:name w:val="Strong"/>
    <w:basedOn w:val="Fuentedeprrafopredeter"/>
    <w:uiPriority w:val="22"/>
    <w:qFormat/>
    <w:rsid w:val="00A11139"/>
    <w:rPr>
      <w:b/>
      <w:bCs/>
    </w:rPr>
  </w:style>
  <w:style w:type="character" w:customStyle="1" w:styleId="TextocomentarioCar">
    <w:name w:val="Texto comentario Car"/>
    <w:basedOn w:val="Fuentedeprrafopredeter"/>
    <w:link w:val="Textocomentario"/>
    <w:uiPriority w:val="99"/>
    <w:semiHidden/>
    <w:rsid w:val="00A11139"/>
    <w:rPr>
      <w:sz w:val="20"/>
      <w:szCs w:val="20"/>
    </w:rPr>
  </w:style>
  <w:style w:type="paragraph" w:styleId="Textocomentario">
    <w:name w:val="annotation text"/>
    <w:basedOn w:val="Normal"/>
    <w:link w:val="TextocomentarioCar"/>
    <w:uiPriority w:val="99"/>
    <w:semiHidden/>
    <w:unhideWhenUsed/>
    <w:rsid w:val="00A11139"/>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A11139"/>
    <w:rPr>
      <w:b/>
      <w:bCs/>
      <w:sz w:val="20"/>
      <w:szCs w:val="20"/>
    </w:rPr>
  </w:style>
  <w:style w:type="paragraph" w:styleId="Asuntodelcomentario">
    <w:name w:val="annotation subject"/>
    <w:basedOn w:val="Textocomentario"/>
    <w:next w:val="Textocomentario"/>
    <w:link w:val="AsuntodelcomentarioCar"/>
    <w:uiPriority w:val="99"/>
    <w:semiHidden/>
    <w:unhideWhenUsed/>
    <w:rsid w:val="00A11139"/>
    <w:rPr>
      <w:b/>
      <w:bCs/>
    </w:rPr>
  </w:style>
  <w:style w:type="character" w:styleId="Refdecomentario">
    <w:name w:val="annotation reference"/>
    <w:basedOn w:val="Fuentedeprrafopredeter"/>
    <w:uiPriority w:val="99"/>
    <w:semiHidden/>
    <w:unhideWhenUsed/>
    <w:rsid w:val="007034CA"/>
    <w:rPr>
      <w:sz w:val="16"/>
      <w:szCs w:val="16"/>
    </w:rPr>
  </w:style>
  <w:style w:type="paragraph" w:styleId="Revisin">
    <w:name w:val="Revision"/>
    <w:hidden/>
    <w:uiPriority w:val="99"/>
    <w:semiHidden/>
    <w:rsid w:val="005029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39"/>
  </w:style>
  <w:style w:type="paragraph" w:styleId="Ttulo1">
    <w:name w:val="heading 1"/>
    <w:basedOn w:val="Normal"/>
    <w:next w:val="Normal"/>
    <w:link w:val="Ttulo1Car"/>
    <w:qFormat/>
    <w:rsid w:val="00A11139"/>
    <w:pPr>
      <w:keepNext/>
      <w:spacing w:after="0" w:line="240" w:lineRule="auto"/>
      <w:jc w:val="both"/>
      <w:outlineLvl w:val="0"/>
    </w:pPr>
    <w:rPr>
      <w:rFonts w:ascii="Arial" w:eastAsia="Calibri" w:hAnsi="Arial" w:cs="Times New Roman"/>
      <w:sz w:val="24"/>
      <w:szCs w:val="20"/>
      <w:lang w:eastAsia="es-ES"/>
    </w:rPr>
  </w:style>
  <w:style w:type="paragraph" w:styleId="Ttulo2">
    <w:name w:val="heading 2"/>
    <w:basedOn w:val="Normal"/>
    <w:next w:val="Normal"/>
    <w:link w:val="Ttulo2Car"/>
    <w:qFormat/>
    <w:rsid w:val="00A11139"/>
    <w:pPr>
      <w:keepNext/>
      <w:spacing w:after="0" w:line="192" w:lineRule="auto"/>
      <w:jc w:val="both"/>
      <w:outlineLvl w:val="1"/>
    </w:pPr>
    <w:rPr>
      <w:rFonts w:ascii="Arial" w:eastAsia="Times New Roman" w:hAnsi="Arial" w:cs="Times New Roman"/>
      <w:b/>
      <w:szCs w:val="24"/>
      <w:lang w:val="es-ES" w:eastAsia="es-ES"/>
    </w:rPr>
  </w:style>
  <w:style w:type="paragraph" w:styleId="Ttulo8">
    <w:name w:val="heading 8"/>
    <w:basedOn w:val="Normal"/>
    <w:next w:val="Normal"/>
    <w:link w:val="Ttulo8Car"/>
    <w:qFormat/>
    <w:rsid w:val="00A11139"/>
    <w:pPr>
      <w:spacing w:before="240" w:after="60" w:line="240" w:lineRule="auto"/>
      <w:outlineLvl w:val="7"/>
    </w:pPr>
    <w:rPr>
      <w:rFonts w:ascii="Times New Roman" w:eastAsia="Calibri" w:hAnsi="Times New Roman"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1139"/>
    <w:rPr>
      <w:rFonts w:ascii="Arial" w:eastAsia="Calibri" w:hAnsi="Arial" w:cs="Times New Roman"/>
      <w:sz w:val="24"/>
      <w:szCs w:val="20"/>
      <w:lang w:eastAsia="es-ES"/>
    </w:rPr>
  </w:style>
  <w:style w:type="character" w:customStyle="1" w:styleId="Ttulo2Car">
    <w:name w:val="Título 2 Car"/>
    <w:basedOn w:val="Fuentedeprrafopredeter"/>
    <w:link w:val="Ttulo2"/>
    <w:rsid w:val="00A11139"/>
    <w:rPr>
      <w:rFonts w:ascii="Arial" w:eastAsia="Times New Roman" w:hAnsi="Arial" w:cs="Times New Roman"/>
      <w:b/>
      <w:szCs w:val="24"/>
      <w:lang w:val="es-ES" w:eastAsia="es-ES"/>
    </w:rPr>
  </w:style>
  <w:style w:type="character" w:customStyle="1" w:styleId="Ttulo8Car">
    <w:name w:val="Título 8 Car"/>
    <w:basedOn w:val="Fuentedeprrafopredeter"/>
    <w:link w:val="Ttulo8"/>
    <w:rsid w:val="00A11139"/>
    <w:rPr>
      <w:rFonts w:ascii="Times New Roman" w:eastAsia="Calibri" w:hAnsi="Times New Roman" w:cs="Times New Roman"/>
      <w:i/>
      <w:iCs/>
      <w:sz w:val="24"/>
      <w:szCs w:val="24"/>
      <w:lang w:val="es-ES" w:eastAsia="es-ES"/>
    </w:rPr>
  </w:style>
  <w:style w:type="paragraph" w:styleId="Encabezado">
    <w:name w:val="header"/>
    <w:basedOn w:val="Normal"/>
    <w:link w:val="EncabezadoCar"/>
    <w:unhideWhenUsed/>
    <w:rsid w:val="00A11139"/>
    <w:pPr>
      <w:tabs>
        <w:tab w:val="center" w:pos="4419"/>
        <w:tab w:val="right" w:pos="8838"/>
      </w:tabs>
      <w:spacing w:after="0" w:line="240" w:lineRule="auto"/>
    </w:pPr>
  </w:style>
  <w:style w:type="character" w:customStyle="1" w:styleId="EncabezadoCar">
    <w:name w:val="Encabezado Car"/>
    <w:basedOn w:val="Fuentedeprrafopredeter"/>
    <w:link w:val="Encabezado"/>
    <w:rsid w:val="00A11139"/>
  </w:style>
  <w:style w:type="paragraph" w:styleId="Piedepgina">
    <w:name w:val="footer"/>
    <w:basedOn w:val="Normal"/>
    <w:link w:val="PiedepginaCar"/>
    <w:uiPriority w:val="99"/>
    <w:unhideWhenUsed/>
    <w:rsid w:val="00A11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1139"/>
  </w:style>
  <w:style w:type="paragraph" w:styleId="Textodeglobo">
    <w:name w:val="Balloon Text"/>
    <w:basedOn w:val="Normal"/>
    <w:link w:val="TextodegloboCar"/>
    <w:unhideWhenUsed/>
    <w:rsid w:val="00A111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A11139"/>
    <w:rPr>
      <w:rFonts w:ascii="Tahoma" w:hAnsi="Tahoma" w:cs="Tahoma"/>
      <w:sz w:val="16"/>
      <w:szCs w:val="16"/>
    </w:rPr>
  </w:style>
  <w:style w:type="paragraph" w:styleId="Ttulo">
    <w:name w:val="Title"/>
    <w:basedOn w:val="Normal"/>
    <w:link w:val="TtuloCar"/>
    <w:qFormat/>
    <w:rsid w:val="00A11139"/>
    <w:pPr>
      <w:spacing w:after="0" w:line="240" w:lineRule="auto"/>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rsid w:val="00A11139"/>
    <w:rPr>
      <w:rFonts w:ascii="Arial" w:eastAsia="Times New Roman" w:hAnsi="Arial" w:cs="Arial"/>
      <w:b/>
      <w:bCs/>
      <w:sz w:val="24"/>
      <w:szCs w:val="24"/>
      <w:lang w:eastAsia="es-ES"/>
    </w:rPr>
  </w:style>
  <w:style w:type="paragraph" w:customStyle="1" w:styleId="p3">
    <w:name w:val="p3"/>
    <w:basedOn w:val="Normal"/>
    <w:rsid w:val="00A11139"/>
    <w:pPr>
      <w:widowControl w:val="0"/>
      <w:tabs>
        <w:tab w:val="left" w:pos="765"/>
      </w:tabs>
      <w:autoSpaceDE w:val="0"/>
      <w:autoSpaceDN w:val="0"/>
      <w:adjustRightInd w:val="0"/>
      <w:spacing w:after="0" w:line="249" w:lineRule="atLeast"/>
      <w:ind w:left="675"/>
      <w:jc w:val="both"/>
    </w:pPr>
    <w:rPr>
      <w:rFonts w:ascii="Times New Roman" w:eastAsia="Times New Roman" w:hAnsi="Times New Roman" w:cs="Times New Roman"/>
      <w:sz w:val="24"/>
      <w:szCs w:val="24"/>
      <w:lang w:val="en-US" w:eastAsia="es-ES"/>
    </w:rPr>
  </w:style>
  <w:style w:type="paragraph" w:customStyle="1" w:styleId="p5">
    <w:name w:val="p5"/>
    <w:basedOn w:val="Normal"/>
    <w:rsid w:val="00A11139"/>
    <w:pPr>
      <w:widowControl w:val="0"/>
      <w:tabs>
        <w:tab w:val="left" w:pos="204"/>
      </w:tabs>
      <w:autoSpaceDE w:val="0"/>
      <w:autoSpaceDN w:val="0"/>
      <w:adjustRightInd w:val="0"/>
      <w:spacing w:after="0" w:line="249" w:lineRule="atLeast"/>
      <w:jc w:val="both"/>
    </w:pPr>
    <w:rPr>
      <w:rFonts w:ascii="Times New Roman" w:eastAsia="Times New Roman" w:hAnsi="Times New Roman" w:cs="Times New Roman"/>
      <w:sz w:val="24"/>
      <w:szCs w:val="24"/>
      <w:lang w:val="en-US" w:eastAsia="es-ES"/>
    </w:rPr>
  </w:style>
  <w:style w:type="paragraph" w:customStyle="1" w:styleId="p6">
    <w:name w:val="p6"/>
    <w:basedOn w:val="Normal"/>
    <w:rsid w:val="00A11139"/>
    <w:pPr>
      <w:widowControl w:val="0"/>
      <w:tabs>
        <w:tab w:val="left" w:pos="204"/>
      </w:tabs>
      <w:autoSpaceDE w:val="0"/>
      <w:autoSpaceDN w:val="0"/>
      <w:adjustRightInd w:val="0"/>
      <w:spacing w:after="0" w:line="249" w:lineRule="atLeast"/>
      <w:jc w:val="both"/>
    </w:pPr>
    <w:rPr>
      <w:rFonts w:ascii="Times New Roman" w:eastAsia="Times New Roman" w:hAnsi="Times New Roman" w:cs="Times New Roman"/>
      <w:sz w:val="24"/>
      <w:szCs w:val="24"/>
      <w:lang w:val="en-US" w:eastAsia="es-ES"/>
    </w:rPr>
  </w:style>
  <w:style w:type="paragraph" w:styleId="Textoindependiente3">
    <w:name w:val="Body Text 3"/>
    <w:basedOn w:val="Normal"/>
    <w:link w:val="Textoindependiente3Car"/>
    <w:rsid w:val="00A11139"/>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A11139"/>
    <w:rPr>
      <w:rFonts w:ascii="Times New Roman" w:eastAsia="Times New Roman" w:hAnsi="Times New Roman" w:cs="Times New Roman"/>
      <w:sz w:val="16"/>
      <w:szCs w:val="16"/>
      <w:lang w:eastAsia="es-ES"/>
    </w:rPr>
  </w:style>
  <w:style w:type="character" w:styleId="Hipervnculo">
    <w:name w:val="Hyperlink"/>
    <w:basedOn w:val="Fuentedeprrafopredeter"/>
    <w:uiPriority w:val="99"/>
    <w:rsid w:val="00A11139"/>
    <w:rPr>
      <w:color w:val="0000FF"/>
      <w:u w:val="single"/>
    </w:rPr>
  </w:style>
  <w:style w:type="paragraph" w:styleId="Textoindependiente">
    <w:name w:val="Body Text"/>
    <w:basedOn w:val="Normal"/>
    <w:link w:val="TextoindependienteCar"/>
    <w:rsid w:val="00A11139"/>
    <w:pPr>
      <w:spacing w:after="0" w:line="240" w:lineRule="auto"/>
      <w:jc w:val="both"/>
    </w:pPr>
    <w:rPr>
      <w:rFonts w:ascii="Arial" w:eastAsia="Calibri" w:hAnsi="Arial" w:cs="Times New Roman"/>
      <w:szCs w:val="20"/>
      <w:lang w:eastAsia="es-ES"/>
    </w:rPr>
  </w:style>
  <w:style w:type="character" w:customStyle="1" w:styleId="TextoindependienteCar">
    <w:name w:val="Texto independiente Car"/>
    <w:basedOn w:val="Fuentedeprrafopredeter"/>
    <w:link w:val="Textoindependiente"/>
    <w:rsid w:val="00A11139"/>
    <w:rPr>
      <w:rFonts w:ascii="Arial" w:eastAsia="Calibri" w:hAnsi="Arial" w:cs="Times New Roman"/>
      <w:szCs w:val="20"/>
      <w:lang w:eastAsia="es-ES"/>
    </w:rPr>
  </w:style>
  <w:style w:type="paragraph" w:customStyle="1" w:styleId="p1">
    <w:name w:val="p1"/>
    <w:basedOn w:val="Normal"/>
    <w:rsid w:val="00A11139"/>
    <w:pPr>
      <w:widowControl w:val="0"/>
      <w:tabs>
        <w:tab w:val="left" w:pos="204"/>
      </w:tabs>
      <w:autoSpaceDE w:val="0"/>
      <w:autoSpaceDN w:val="0"/>
      <w:adjustRightInd w:val="0"/>
      <w:spacing w:after="0" w:line="238" w:lineRule="atLeast"/>
      <w:jc w:val="both"/>
    </w:pPr>
    <w:rPr>
      <w:rFonts w:ascii="Times New Roman" w:eastAsia="Calibri" w:hAnsi="Times New Roman" w:cs="Times New Roman"/>
      <w:sz w:val="24"/>
      <w:szCs w:val="24"/>
      <w:lang w:val="en-US" w:eastAsia="es-ES"/>
    </w:rPr>
  </w:style>
  <w:style w:type="paragraph" w:styleId="Textoindependiente2">
    <w:name w:val="Body Text 2"/>
    <w:basedOn w:val="Normal"/>
    <w:link w:val="Textoindependiente2Car"/>
    <w:rsid w:val="00A11139"/>
    <w:pPr>
      <w:spacing w:after="120" w:line="480" w:lineRule="auto"/>
    </w:pPr>
    <w:rPr>
      <w:rFonts w:ascii="Times New Roman" w:eastAsia="Calibri"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11139"/>
    <w:rPr>
      <w:rFonts w:ascii="Times New Roman" w:eastAsia="Calibri" w:hAnsi="Times New Roman" w:cs="Times New Roman"/>
      <w:sz w:val="24"/>
      <w:szCs w:val="24"/>
      <w:lang w:val="es-ES" w:eastAsia="es-ES"/>
    </w:rPr>
  </w:style>
  <w:style w:type="paragraph" w:customStyle="1" w:styleId="p2">
    <w:name w:val="p2"/>
    <w:basedOn w:val="Normal"/>
    <w:rsid w:val="00A11139"/>
    <w:pPr>
      <w:widowControl w:val="0"/>
      <w:tabs>
        <w:tab w:val="left" w:pos="306"/>
      </w:tabs>
      <w:autoSpaceDE w:val="0"/>
      <w:autoSpaceDN w:val="0"/>
      <w:adjustRightInd w:val="0"/>
      <w:spacing w:after="0" w:line="249" w:lineRule="atLeast"/>
      <w:ind w:firstLine="306"/>
      <w:jc w:val="both"/>
    </w:pPr>
    <w:rPr>
      <w:rFonts w:ascii="Times New Roman" w:eastAsia="Calibri" w:hAnsi="Times New Roman" w:cs="Times New Roman"/>
      <w:sz w:val="24"/>
      <w:szCs w:val="24"/>
      <w:lang w:val="en-US" w:eastAsia="es-ES"/>
    </w:rPr>
  </w:style>
  <w:style w:type="paragraph" w:customStyle="1" w:styleId="p4">
    <w:name w:val="p4"/>
    <w:basedOn w:val="Normal"/>
    <w:rsid w:val="00A11139"/>
    <w:pPr>
      <w:widowControl w:val="0"/>
      <w:tabs>
        <w:tab w:val="left" w:pos="204"/>
      </w:tabs>
      <w:autoSpaceDE w:val="0"/>
      <w:autoSpaceDN w:val="0"/>
      <w:adjustRightInd w:val="0"/>
      <w:spacing w:after="0" w:line="255" w:lineRule="atLeast"/>
      <w:jc w:val="both"/>
    </w:pPr>
    <w:rPr>
      <w:rFonts w:ascii="Times New Roman" w:eastAsia="Calibri" w:hAnsi="Times New Roman" w:cs="Times New Roman"/>
      <w:sz w:val="24"/>
      <w:szCs w:val="24"/>
      <w:lang w:val="en-US" w:eastAsia="es-ES"/>
    </w:rPr>
  </w:style>
  <w:style w:type="paragraph" w:styleId="Prrafodelista">
    <w:name w:val="List Paragraph"/>
    <w:basedOn w:val="Normal"/>
    <w:uiPriority w:val="34"/>
    <w:qFormat/>
    <w:rsid w:val="00A11139"/>
    <w:pPr>
      <w:ind w:left="720"/>
      <w:contextualSpacing/>
    </w:pPr>
  </w:style>
  <w:style w:type="table" w:styleId="Tablaconcuadrcula">
    <w:name w:val="Table Grid"/>
    <w:basedOn w:val="Tablanormal"/>
    <w:uiPriority w:val="59"/>
    <w:rsid w:val="00A11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1139"/>
    <w:pPr>
      <w:spacing w:before="100" w:beforeAutospacing="1" w:after="100" w:afterAutospacing="1" w:line="240" w:lineRule="auto"/>
    </w:pPr>
    <w:rPr>
      <w:rFonts w:ascii="Times New Roman" w:eastAsiaTheme="minorEastAsia" w:hAnsi="Times New Roman" w:cs="Times New Roman"/>
      <w:sz w:val="24"/>
      <w:szCs w:val="24"/>
      <w:lang w:eastAsia="es-PE"/>
    </w:rPr>
  </w:style>
  <w:style w:type="character" w:styleId="Textoennegrita">
    <w:name w:val="Strong"/>
    <w:basedOn w:val="Fuentedeprrafopredeter"/>
    <w:uiPriority w:val="22"/>
    <w:qFormat/>
    <w:rsid w:val="00A11139"/>
    <w:rPr>
      <w:b/>
      <w:bCs/>
    </w:rPr>
  </w:style>
  <w:style w:type="character" w:customStyle="1" w:styleId="TextocomentarioCar">
    <w:name w:val="Texto comentario Car"/>
    <w:basedOn w:val="Fuentedeprrafopredeter"/>
    <w:link w:val="Textocomentario"/>
    <w:uiPriority w:val="99"/>
    <w:semiHidden/>
    <w:rsid w:val="00A11139"/>
    <w:rPr>
      <w:sz w:val="20"/>
      <w:szCs w:val="20"/>
    </w:rPr>
  </w:style>
  <w:style w:type="paragraph" w:styleId="Textocomentario">
    <w:name w:val="annotation text"/>
    <w:basedOn w:val="Normal"/>
    <w:link w:val="TextocomentarioCar"/>
    <w:uiPriority w:val="99"/>
    <w:semiHidden/>
    <w:unhideWhenUsed/>
    <w:rsid w:val="00A11139"/>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A11139"/>
    <w:rPr>
      <w:b/>
      <w:bCs/>
      <w:sz w:val="20"/>
      <w:szCs w:val="20"/>
    </w:rPr>
  </w:style>
  <w:style w:type="paragraph" w:styleId="Asuntodelcomentario">
    <w:name w:val="annotation subject"/>
    <w:basedOn w:val="Textocomentario"/>
    <w:next w:val="Textocomentario"/>
    <w:link w:val="AsuntodelcomentarioCar"/>
    <w:uiPriority w:val="99"/>
    <w:semiHidden/>
    <w:unhideWhenUsed/>
    <w:rsid w:val="00A11139"/>
    <w:rPr>
      <w:b/>
      <w:bCs/>
    </w:rPr>
  </w:style>
  <w:style w:type="character" w:styleId="Refdecomentario">
    <w:name w:val="annotation reference"/>
    <w:basedOn w:val="Fuentedeprrafopredeter"/>
    <w:uiPriority w:val="99"/>
    <w:semiHidden/>
    <w:unhideWhenUsed/>
    <w:rsid w:val="007034CA"/>
    <w:rPr>
      <w:sz w:val="16"/>
      <w:szCs w:val="16"/>
    </w:rPr>
  </w:style>
  <w:style w:type="paragraph" w:styleId="Revisin">
    <w:name w:val="Revision"/>
    <w:hidden/>
    <w:uiPriority w:val="99"/>
    <w:semiHidden/>
    <w:rsid w:val="00502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ubb.com/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scotia.com.p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rediscotia.com.pe" TargetMode="External"/><Relationship Id="rId4" Type="http://schemas.microsoft.com/office/2007/relationships/stylesWithEffects" Target="stylesWithEffects.xml"/><Relationship Id="rId9" Type="http://schemas.openxmlformats.org/officeDocument/2006/relationships/hyperlink" Target="mailto:atencion.seguros@chubb.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D15C0-F24B-4CF5-93E3-46A6F50C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4650</Words>
  <Characters>25579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30169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u01336</dc:creator>
  <cp:lastModifiedBy>u01336</cp:lastModifiedBy>
  <cp:revision>3</cp:revision>
  <cp:lastPrinted>2017-10-30T20:48:00Z</cp:lastPrinted>
  <dcterms:created xsi:type="dcterms:W3CDTF">2018-05-02T23:51:00Z</dcterms:created>
  <dcterms:modified xsi:type="dcterms:W3CDTF">2018-05-02T23:52:00Z</dcterms:modified>
</cp:coreProperties>
</file>